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095"/>
      </w:tblGrid>
      <w:tr w:rsidR="00FA39EF">
        <w:tc>
          <w:tcPr>
            <w:tcW w:w="3047" w:type="dxa"/>
          </w:tcPr>
          <w:p w:rsidR="00FA39EF" w:rsidRDefault="002F0D3A" w:rsidP="002627E5">
            <w:pPr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518920" cy="1002030"/>
                  <wp:effectExtent l="19050" t="0" r="5080" b="0"/>
                  <wp:docPr id="1" name="Imagem 1" descr="Logotipo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o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20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FA39EF" w:rsidRPr="001A5418" w:rsidRDefault="001A5418" w:rsidP="00422D00">
            <w:pPr>
              <w:pStyle w:val="Legenda"/>
              <w:pBdr>
                <w:top w:val="none" w:sz="0" w:space="0" w:color="auto"/>
                <w:bottom w:val="none" w:sz="0" w:space="0" w:color="auto"/>
              </w:pBdr>
              <w:spacing w:before="120"/>
              <w:rPr>
                <w:rFonts w:ascii="Microsoft Sans Serif" w:hAnsi="Microsoft Sans Serif" w:cs="Microsoft Sans Serif"/>
                <w:sz w:val="22"/>
              </w:rPr>
            </w:pPr>
            <w:r>
              <w:rPr>
                <w:rFonts w:ascii="Microsoft Sans Serif" w:hAnsi="Microsoft Sans Serif" w:cs="Microsoft Sans Serif"/>
                <w:sz w:val="22"/>
              </w:rPr>
              <w:t>MINISTÉRIO DA EDUCAÇÃO</w:t>
            </w:r>
          </w:p>
          <w:p w:rsidR="00FA39EF" w:rsidRPr="001A5418" w:rsidRDefault="00FA39EF" w:rsidP="002627E5">
            <w:pPr>
              <w:spacing w:before="120" w:after="0"/>
              <w:rPr>
                <w:rFonts w:ascii="Microsoft Sans Serif" w:hAnsi="Microsoft Sans Serif" w:cs="Microsoft Sans Serif"/>
              </w:rPr>
            </w:pPr>
            <w:r w:rsidRPr="001A5418">
              <w:rPr>
                <w:rFonts w:ascii="Microsoft Sans Serif" w:hAnsi="Microsoft Sans Serif" w:cs="Microsoft Sans Serif"/>
              </w:rPr>
              <w:t>UNIVERSIDADE FEDERAL DO PARANÁ</w:t>
            </w:r>
          </w:p>
          <w:p w:rsidR="00FA39EF" w:rsidRDefault="001A5418" w:rsidP="00A95B18">
            <w:pPr>
              <w:spacing w:before="120" w:after="0"/>
              <w:rPr>
                <w:rFonts w:ascii="Microsoft Sans Serif" w:hAnsi="Microsoft Sans Serif" w:cs="Microsoft Sans Serif"/>
                <w:sz w:val="24"/>
              </w:rPr>
            </w:pPr>
            <w:r>
              <w:rPr>
                <w:rFonts w:ascii="Microsoft Sans Serif" w:hAnsi="Microsoft Sans Serif" w:cs="Microsoft Sans Serif"/>
                <w:smallCaps/>
                <w:szCs w:val="22"/>
              </w:rPr>
              <w:t>SETOR DE TECNOLOGIA</w:t>
            </w:r>
          </w:p>
          <w:p w:rsidR="00E825E7" w:rsidRPr="001A5418" w:rsidRDefault="00E825E7" w:rsidP="00EE3F11">
            <w:pPr>
              <w:spacing w:before="120" w:after="0"/>
              <w:rPr>
                <w:rFonts w:ascii="Microsoft Sans Serif" w:hAnsi="Microsoft Sans Serif" w:cs="Microsoft Sans Serif"/>
                <w:sz w:val="24"/>
              </w:rPr>
            </w:pPr>
            <w:r>
              <w:rPr>
                <w:rFonts w:ascii="Microsoft Sans Serif" w:hAnsi="Microsoft Sans Serif" w:cs="Microsoft Sans Serif"/>
                <w:sz w:val="24"/>
              </w:rPr>
              <w:t>Coordenação d</w:t>
            </w:r>
            <w:r w:rsidR="00EE3F11">
              <w:rPr>
                <w:rFonts w:ascii="Microsoft Sans Serif" w:hAnsi="Microsoft Sans Serif" w:cs="Microsoft Sans Serif"/>
                <w:sz w:val="24"/>
              </w:rPr>
              <w:t>o</w:t>
            </w:r>
            <w:r>
              <w:rPr>
                <w:rFonts w:ascii="Microsoft Sans Serif" w:hAnsi="Microsoft Sans Serif" w:cs="Microsoft Sans Serif"/>
                <w:sz w:val="24"/>
              </w:rPr>
              <w:t xml:space="preserve"> Curso</w:t>
            </w:r>
            <w:r w:rsidR="00EE3F11">
              <w:rPr>
                <w:rFonts w:ascii="Microsoft Sans Serif" w:hAnsi="Microsoft Sans Serif" w:cs="Microsoft Sans Serif"/>
                <w:sz w:val="24"/>
              </w:rPr>
              <w:t xml:space="preserve"> de Engenharia Elétrica</w:t>
            </w:r>
          </w:p>
        </w:tc>
      </w:tr>
    </w:tbl>
    <w:p w:rsidR="00FA39EF" w:rsidRDefault="00FA39EF" w:rsidP="005B6D12">
      <w:pPr>
        <w:spacing w:before="0" w:after="0"/>
      </w:pPr>
    </w:p>
    <w:p w:rsidR="00FA39EF" w:rsidRDefault="00FA39EF" w:rsidP="005B6D12">
      <w:pPr>
        <w:spacing w:before="0" w:after="0"/>
      </w:pPr>
    </w:p>
    <w:p w:rsidR="00FA39EF" w:rsidRDefault="00FA39EF" w:rsidP="00FA39EF">
      <w:pPr>
        <w:pStyle w:val="Ttulo1"/>
        <w:rPr>
          <w:smallCaps/>
          <w:sz w:val="22"/>
        </w:rPr>
      </w:pPr>
      <w:r>
        <w:rPr>
          <w:smallCaps/>
          <w:sz w:val="22"/>
        </w:rPr>
        <w:t>Regulamen</w:t>
      </w:r>
      <w:r w:rsidR="007E252C">
        <w:rPr>
          <w:smallCaps/>
          <w:sz w:val="22"/>
        </w:rPr>
        <w:t xml:space="preserve">tação das Atividades de Estágio </w:t>
      </w:r>
      <w:r>
        <w:rPr>
          <w:smallCaps/>
          <w:sz w:val="22"/>
        </w:rPr>
        <w:t xml:space="preserve">do </w:t>
      </w:r>
    </w:p>
    <w:p w:rsidR="00FA39EF" w:rsidRPr="00AA2EB7" w:rsidRDefault="00FA39EF" w:rsidP="00F50F3D">
      <w:pPr>
        <w:pStyle w:val="Ttulo1"/>
        <w:spacing w:before="100"/>
        <w:rPr>
          <w:smallCaps/>
          <w:sz w:val="22"/>
        </w:rPr>
      </w:pPr>
      <w:r w:rsidRPr="00AA2EB7">
        <w:rPr>
          <w:smallCaps/>
          <w:sz w:val="22"/>
        </w:rPr>
        <w:t>Curso</w:t>
      </w:r>
      <w:r w:rsidR="00A95B18" w:rsidRPr="00AA2EB7">
        <w:rPr>
          <w:smallCaps/>
          <w:sz w:val="22"/>
        </w:rPr>
        <w:t xml:space="preserve"> de Engenharia Elétrica</w:t>
      </w:r>
    </w:p>
    <w:p w:rsidR="00FA39EF" w:rsidRPr="00AA2EB7" w:rsidRDefault="00FA39EF" w:rsidP="00FA39EF">
      <w:pPr>
        <w:spacing w:before="0" w:after="0"/>
        <w:rPr>
          <w:color w:val="auto"/>
        </w:rPr>
      </w:pPr>
    </w:p>
    <w:p w:rsidR="00FA39EF" w:rsidRDefault="00FA39EF" w:rsidP="00FA39EF">
      <w:pPr>
        <w:pStyle w:val="Corpodetexto"/>
        <w:spacing w:before="0" w:after="0"/>
      </w:pPr>
    </w:p>
    <w:p w:rsidR="007C5391" w:rsidRPr="002F7869" w:rsidRDefault="00FA39EF" w:rsidP="007C5391">
      <w:pPr>
        <w:spacing w:before="0" w:after="0"/>
        <w:ind w:left="0" w:firstLine="709"/>
        <w:rPr>
          <w:color w:val="auto"/>
        </w:rPr>
      </w:pPr>
      <w:r w:rsidRPr="002F7869">
        <w:rPr>
          <w:color w:val="auto"/>
        </w:rPr>
        <w:t>Os alunos do Curso de Engenharia</w:t>
      </w:r>
      <w:r w:rsidR="00A95B18" w:rsidRPr="002F7869">
        <w:rPr>
          <w:color w:val="auto"/>
        </w:rPr>
        <w:t xml:space="preserve"> Elétrica</w:t>
      </w:r>
      <w:r w:rsidR="00013531" w:rsidRPr="002F7869">
        <w:rPr>
          <w:color w:val="auto"/>
        </w:rPr>
        <w:t xml:space="preserve"> </w:t>
      </w:r>
      <w:r w:rsidRPr="002F7869">
        <w:rPr>
          <w:color w:val="auto"/>
        </w:rPr>
        <w:t xml:space="preserve">da Universidade Federal do Paraná deverão cumprir </w:t>
      </w:r>
      <w:r w:rsidR="00F50F3D" w:rsidRPr="002F7869">
        <w:rPr>
          <w:color w:val="auto"/>
        </w:rPr>
        <w:t xml:space="preserve">atividades de estágio </w:t>
      </w:r>
      <w:r w:rsidR="00757B07" w:rsidRPr="002F7869">
        <w:rPr>
          <w:color w:val="auto"/>
        </w:rPr>
        <w:t>o</w:t>
      </w:r>
      <w:r w:rsidR="00F50F3D" w:rsidRPr="002F7869">
        <w:rPr>
          <w:color w:val="auto"/>
        </w:rPr>
        <w:t>brigatório</w:t>
      </w:r>
      <w:r w:rsidR="002677CC" w:rsidRPr="002F7869">
        <w:rPr>
          <w:color w:val="auto"/>
        </w:rPr>
        <w:t xml:space="preserve">. </w:t>
      </w:r>
      <w:r w:rsidR="007C5391" w:rsidRPr="002F7869">
        <w:rPr>
          <w:color w:val="auto"/>
        </w:rPr>
        <w:t>A regulamentação interna referente ao assunto, considerando a Lei</w:t>
      </w:r>
      <w:r w:rsidR="007C5391" w:rsidRPr="002F7869">
        <w:rPr>
          <w:color w:val="auto"/>
          <w:sz w:val="24"/>
        </w:rPr>
        <w:t xml:space="preserve"> N</w:t>
      </w:r>
      <w:r w:rsidR="007C5391" w:rsidRPr="002F7869">
        <w:rPr>
          <w:color w:val="auto"/>
          <w:sz w:val="24"/>
          <w:u w:val="single"/>
          <w:vertAlign w:val="superscript"/>
        </w:rPr>
        <w:t>o</w:t>
      </w:r>
      <w:r w:rsidR="007C5391" w:rsidRPr="002F7869">
        <w:rPr>
          <w:color w:val="auto"/>
          <w:sz w:val="24"/>
        </w:rPr>
        <w:t xml:space="preserve"> 11.788, de 25 de setembro de </w:t>
      </w:r>
      <w:smartTag w:uri="urn:schemas-microsoft-com:office:smarttags" w:element="metricconverter">
        <w:smartTagPr>
          <w:attr w:name="ProductID" w:val="2008, a"/>
        </w:smartTagPr>
        <w:r w:rsidR="007C5391" w:rsidRPr="002F7869">
          <w:rPr>
            <w:color w:val="auto"/>
            <w:sz w:val="24"/>
          </w:rPr>
          <w:t>2008, a</w:t>
        </w:r>
      </w:smartTag>
      <w:r w:rsidR="007C5391" w:rsidRPr="002F7869">
        <w:rPr>
          <w:color w:val="auto"/>
          <w:sz w:val="24"/>
        </w:rPr>
        <w:t xml:space="preserve"> </w:t>
      </w:r>
      <w:r w:rsidR="007C5391" w:rsidRPr="002F7869">
        <w:rPr>
          <w:color w:val="auto"/>
        </w:rPr>
        <w:t>resolução 46/10-CEPE e as Instruções Normativas 01/12-CEPE e 02/12-CEPE, é a seguinte.</w:t>
      </w:r>
    </w:p>
    <w:p w:rsidR="00FA39EF" w:rsidRPr="002F7869" w:rsidRDefault="00FA39EF" w:rsidP="00812A7B">
      <w:pPr>
        <w:spacing w:before="0" w:after="0"/>
        <w:ind w:left="0" w:firstLine="709"/>
        <w:rPr>
          <w:color w:val="auto"/>
        </w:rPr>
      </w:pPr>
    </w:p>
    <w:p w:rsidR="00CD6C2F" w:rsidRPr="002F7869" w:rsidRDefault="00734301" w:rsidP="00CD6C2F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2F7869">
        <w:rPr>
          <w:color w:val="auto"/>
        </w:rPr>
        <w:t xml:space="preserve">Art. </w:t>
      </w:r>
      <w:r w:rsidR="00905C45" w:rsidRPr="002F7869">
        <w:rPr>
          <w:color w:val="auto"/>
        </w:rPr>
        <w:fldChar w:fldCharType="begin"/>
      </w:r>
      <w:r w:rsidRPr="002F7869">
        <w:rPr>
          <w:color w:val="auto"/>
        </w:rPr>
        <w:instrText xml:space="preserve"> AUTONUM  </w:instrText>
      </w:r>
      <w:r w:rsidR="00905C45" w:rsidRPr="002F7869">
        <w:rPr>
          <w:color w:val="auto"/>
        </w:rPr>
        <w:fldChar w:fldCharType="end"/>
      </w:r>
      <w:r w:rsidR="00F61E46" w:rsidRPr="002F7869">
        <w:rPr>
          <w:color w:val="auto"/>
          <w:u w:val="single"/>
          <w:vertAlign w:val="superscript"/>
        </w:rPr>
        <w:t>o</w:t>
      </w:r>
      <w:r w:rsidR="00780FFC" w:rsidRPr="002F7869">
        <w:rPr>
          <w:color w:val="auto"/>
        </w:rPr>
        <w:t xml:space="preserve"> </w:t>
      </w:r>
      <w:r w:rsidR="00812A7B" w:rsidRPr="002F7869">
        <w:rPr>
          <w:color w:val="auto"/>
        </w:rPr>
        <w:tab/>
      </w:r>
      <w:r w:rsidR="00CD6C2F" w:rsidRPr="002F7869">
        <w:rPr>
          <w:color w:val="auto"/>
        </w:rPr>
        <w:t>O</w:t>
      </w:r>
      <w:r w:rsidR="007C5391" w:rsidRPr="002F7869">
        <w:rPr>
          <w:color w:val="auto"/>
        </w:rPr>
        <w:t>s</w:t>
      </w:r>
      <w:r w:rsidR="00CD6C2F" w:rsidRPr="002F7869">
        <w:rPr>
          <w:color w:val="auto"/>
        </w:rPr>
        <w:t xml:space="preserve"> projeto</w:t>
      </w:r>
      <w:r w:rsidR="007C5391" w:rsidRPr="002F7869">
        <w:rPr>
          <w:color w:val="auto"/>
        </w:rPr>
        <w:t>s</w:t>
      </w:r>
      <w:r w:rsidR="00CD6C2F" w:rsidRPr="002F7869">
        <w:rPr>
          <w:color w:val="auto"/>
        </w:rPr>
        <w:t xml:space="preserve"> pedagógico</w:t>
      </w:r>
      <w:r w:rsidR="007C5391" w:rsidRPr="002F7869">
        <w:rPr>
          <w:color w:val="auto"/>
        </w:rPr>
        <w:t>s</w:t>
      </w:r>
      <w:r w:rsidR="00CD6C2F" w:rsidRPr="002F7869">
        <w:rPr>
          <w:color w:val="auto"/>
        </w:rPr>
        <w:t xml:space="preserve"> do Curso de Engenharia Elétrica da Universidade Federal do Paraná estabelece</w:t>
      </w:r>
      <w:r w:rsidR="002F7869" w:rsidRPr="002F7869">
        <w:rPr>
          <w:color w:val="auto"/>
        </w:rPr>
        <w:t>m</w:t>
      </w:r>
      <w:r w:rsidR="00CD6C2F" w:rsidRPr="002F7869">
        <w:rPr>
          <w:color w:val="auto"/>
        </w:rPr>
        <w:t xml:space="preserve"> o Estágio como ato educativo supervisionado</w:t>
      </w:r>
      <w:r w:rsidR="007C5391" w:rsidRPr="002F7869">
        <w:rPr>
          <w:color w:val="auto"/>
        </w:rPr>
        <w:t>,</w:t>
      </w:r>
      <w:r w:rsidR="00CD6C2F" w:rsidRPr="002F7869">
        <w:rPr>
          <w:color w:val="auto"/>
        </w:rPr>
        <w:t xml:space="preserve"> desenvolvido no ambiente de trabalho, que visa à preparação para o trabalho produtivo dos egressos, o aprendizado de competências próprias da atividade profissional e à contextualização curricular, objetivando o desenvolvimento do futuro Engenheiro para a vida cidadã e para o trabalho. </w:t>
      </w:r>
    </w:p>
    <w:p w:rsidR="00CD6C2F" w:rsidRPr="00103649" w:rsidRDefault="00CD6C2F" w:rsidP="00CD6C2F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103649">
        <w:rPr>
          <w:color w:val="auto"/>
        </w:rPr>
        <w:t xml:space="preserve">Art. </w:t>
      </w:r>
      <w:r w:rsidR="00905C45" w:rsidRPr="00103649">
        <w:rPr>
          <w:color w:val="auto"/>
        </w:rPr>
        <w:fldChar w:fldCharType="begin"/>
      </w:r>
      <w:r w:rsidRPr="00103649">
        <w:rPr>
          <w:color w:val="auto"/>
        </w:rPr>
        <w:instrText xml:space="preserve"> AUTONUM  </w:instrText>
      </w:r>
      <w:r w:rsidR="00905C45" w:rsidRPr="00103649">
        <w:rPr>
          <w:color w:val="auto"/>
        </w:rPr>
        <w:fldChar w:fldCharType="end"/>
      </w:r>
      <w:r w:rsidRPr="00103649">
        <w:rPr>
          <w:color w:val="auto"/>
          <w:u w:val="single"/>
          <w:vertAlign w:val="superscript"/>
        </w:rPr>
        <w:t>o</w:t>
      </w:r>
      <w:r w:rsidRPr="00103649">
        <w:rPr>
          <w:color w:val="auto"/>
        </w:rPr>
        <w:t xml:space="preserve"> </w:t>
      </w:r>
      <w:r w:rsidRPr="00103649">
        <w:rPr>
          <w:color w:val="auto"/>
        </w:rPr>
        <w:tab/>
        <w:t>O Curso de Engenharia Elétrica prevê duas modalidades de Estágio, a saber:</w:t>
      </w:r>
    </w:p>
    <w:p w:rsidR="00CD6C2F" w:rsidRPr="00103649" w:rsidRDefault="00CD6C2F" w:rsidP="00CD6C2F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103649">
        <w:rPr>
          <w:color w:val="auto"/>
        </w:rPr>
        <w:tab/>
      </w:r>
      <w:r w:rsidR="004A6364" w:rsidRPr="00103649">
        <w:rPr>
          <w:color w:val="auto"/>
        </w:rPr>
        <w:t>a.</w:t>
      </w:r>
      <w:r w:rsidRPr="00103649">
        <w:rPr>
          <w:color w:val="auto"/>
        </w:rPr>
        <w:t xml:space="preserve"> </w:t>
      </w:r>
      <w:r w:rsidRPr="00103649">
        <w:rPr>
          <w:b/>
          <w:color w:val="auto"/>
        </w:rPr>
        <w:t>Estágio Obrigatório</w:t>
      </w:r>
      <w:r w:rsidRPr="00103649">
        <w:rPr>
          <w:color w:val="auto"/>
        </w:rPr>
        <w:t xml:space="preserve">, </w:t>
      </w:r>
      <w:r w:rsidR="004A762A" w:rsidRPr="00103649">
        <w:rPr>
          <w:color w:val="auto"/>
        </w:rPr>
        <w:t>onde o</w:t>
      </w:r>
      <w:r w:rsidRPr="00103649">
        <w:rPr>
          <w:color w:val="auto"/>
        </w:rPr>
        <w:t xml:space="preserve"> aluno deverá cumprir </w:t>
      </w:r>
      <w:r w:rsidR="004A762A" w:rsidRPr="00103649">
        <w:rPr>
          <w:color w:val="auto"/>
        </w:rPr>
        <w:t xml:space="preserve">uma </w:t>
      </w:r>
      <w:r w:rsidRPr="00103649">
        <w:rPr>
          <w:color w:val="auto"/>
        </w:rPr>
        <w:t>carga mínima</w:t>
      </w:r>
      <w:r w:rsidR="00FE3A65">
        <w:rPr>
          <w:color w:val="0000FF"/>
        </w:rPr>
        <w:t xml:space="preserve">, </w:t>
      </w:r>
      <w:r w:rsidR="00FE3A65" w:rsidRPr="00DC59E1">
        <w:rPr>
          <w:color w:val="auto"/>
        </w:rPr>
        <w:t xml:space="preserve">conforme o número de horas </w:t>
      </w:r>
      <w:smartTag w:uri="urn:schemas-microsoft-com:office:smarttags" w:element="PersonName">
        <w:smartTagPr>
          <w:attr w:name="ProductID" w:val="em Est￡gio Obrigat￳rio"/>
        </w:smartTagPr>
        <w:r w:rsidR="00FE3A65" w:rsidRPr="00DC59E1">
          <w:rPr>
            <w:color w:val="auto"/>
          </w:rPr>
          <w:t>em Estágio Obrigatório</w:t>
        </w:r>
      </w:smartTag>
      <w:r w:rsidR="00FE3A65" w:rsidRPr="00DC59E1">
        <w:rPr>
          <w:color w:val="auto"/>
        </w:rPr>
        <w:t xml:space="preserve"> previsto pelas Resoluções </w:t>
      </w:r>
      <w:r w:rsidR="00C34E63" w:rsidRPr="00DC59E1">
        <w:rPr>
          <w:color w:val="auto"/>
        </w:rPr>
        <w:t>pertinentes</w:t>
      </w:r>
      <w:r w:rsidR="00DC59E1" w:rsidRPr="00DC59E1">
        <w:rPr>
          <w:color w:val="auto"/>
        </w:rPr>
        <w:t xml:space="preserve"> </w:t>
      </w:r>
      <w:r w:rsidRPr="00103649">
        <w:rPr>
          <w:color w:val="auto"/>
        </w:rPr>
        <w:t xml:space="preserve">sob </w:t>
      </w:r>
      <w:r w:rsidR="004A762A" w:rsidRPr="00103649">
        <w:rPr>
          <w:color w:val="auto"/>
        </w:rPr>
        <w:t>orientação</w:t>
      </w:r>
      <w:r w:rsidRPr="00103649">
        <w:rPr>
          <w:color w:val="auto"/>
        </w:rPr>
        <w:t xml:space="preserve"> de um docente </w:t>
      </w:r>
      <w:r w:rsidR="004A762A" w:rsidRPr="00103649">
        <w:rPr>
          <w:color w:val="auto"/>
        </w:rPr>
        <w:t>do Curso de Engenharia Elétrica</w:t>
      </w:r>
      <w:r w:rsidRPr="00103649">
        <w:rPr>
          <w:color w:val="auto"/>
        </w:rPr>
        <w:t xml:space="preserve">, como requisito para </w:t>
      </w:r>
      <w:r w:rsidR="00DC59E1">
        <w:rPr>
          <w:color w:val="auto"/>
        </w:rPr>
        <w:t>aprovação e obtenção do diploma.</w:t>
      </w:r>
    </w:p>
    <w:p w:rsidR="00CD6C2F" w:rsidRPr="00103649" w:rsidRDefault="00CD6C2F" w:rsidP="00CD6C2F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103649">
        <w:rPr>
          <w:color w:val="auto"/>
        </w:rPr>
        <w:tab/>
      </w:r>
      <w:r w:rsidR="004A6364" w:rsidRPr="00103649">
        <w:rPr>
          <w:color w:val="auto"/>
        </w:rPr>
        <w:t>b.</w:t>
      </w:r>
      <w:r w:rsidRPr="00103649">
        <w:rPr>
          <w:color w:val="auto"/>
        </w:rPr>
        <w:t xml:space="preserve"> </w:t>
      </w:r>
      <w:r w:rsidR="00A62E3B" w:rsidRPr="00103649">
        <w:rPr>
          <w:b/>
          <w:color w:val="auto"/>
        </w:rPr>
        <w:t>E</w:t>
      </w:r>
      <w:r w:rsidRPr="00103649">
        <w:rPr>
          <w:b/>
          <w:color w:val="auto"/>
        </w:rPr>
        <w:t>stágio Não-Obrigatório</w:t>
      </w:r>
      <w:r w:rsidRPr="00103649">
        <w:rPr>
          <w:color w:val="auto"/>
        </w:rPr>
        <w:t xml:space="preserve">, </w:t>
      </w:r>
      <w:r w:rsidR="004A762A" w:rsidRPr="00103649">
        <w:rPr>
          <w:color w:val="auto"/>
        </w:rPr>
        <w:t xml:space="preserve">que </w:t>
      </w:r>
      <w:r w:rsidR="00A6655A" w:rsidRPr="00103649">
        <w:rPr>
          <w:color w:val="auto"/>
        </w:rPr>
        <w:t xml:space="preserve">será </w:t>
      </w:r>
      <w:r w:rsidR="00CF05BD" w:rsidRPr="00103649">
        <w:rPr>
          <w:color w:val="auto"/>
        </w:rPr>
        <w:t xml:space="preserve">considerado como estágio livre, </w:t>
      </w:r>
      <w:r w:rsidRPr="00103649">
        <w:rPr>
          <w:color w:val="auto"/>
        </w:rPr>
        <w:t>desenvolvido como atividade opcional</w:t>
      </w:r>
      <w:r w:rsidR="00DC59E1">
        <w:rPr>
          <w:color w:val="auto"/>
        </w:rPr>
        <w:t>.</w:t>
      </w:r>
    </w:p>
    <w:p w:rsidR="000B004A" w:rsidRPr="00103649" w:rsidRDefault="000B004A" w:rsidP="000B004A">
      <w:pPr>
        <w:tabs>
          <w:tab w:val="left" w:pos="1134"/>
        </w:tabs>
        <w:spacing w:before="120" w:after="120"/>
        <w:ind w:left="993" w:hanging="993"/>
        <w:rPr>
          <w:b/>
          <w:bCs/>
          <w:color w:val="auto"/>
          <w:sz w:val="24"/>
        </w:rPr>
      </w:pPr>
      <w:r w:rsidRPr="00103649">
        <w:rPr>
          <w:color w:val="auto"/>
        </w:rPr>
        <w:t>Art. 3.</w:t>
      </w:r>
      <w:r w:rsidRPr="00103649">
        <w:rPr>
          <w:color w:val="auto"/>
          <w:u w:val="single"/>
          <w:vertAlign w:val="superscript"/>
        </w:rPr>
        <w:t>o</w:t>
      </w:r>
      <w:r w:rsidRPr="00103649">
        <w:rPr>
          <w:color w:val="auto"/>
        </w:rPr>
        <w:t xml:space="preserve"> </w:t>
      </w:r>
      <w:r w:rsidRPr="00103649">
        <w:rPr>
          <w:color w:val="auto"/>
        </w:rPr>
        <w:tab/>
      </w:r>
      <w:r w:rsidRPr="00103649">
        <w:rPr>
          <w:bCs/>
          <w:color w:val="auto"/>
        </w:rPr>
        <w:t xml:space="preserve">Todo estágio, obrigatório ou não-obrigatório, deverá ser oficializado junto </w:t>
      </w:r>
      <w:del w:id="0" w:author="Juliana" w:date="2019-09-16T15:51:00Z">
        <w:r w:rsidRPr="00103649" w:rsidDel="00363916">
          <w:rPr>
            <w:bCs/>
            <w:color w:val="auto"/>
          </w:rPr>
          <w:delText xml:space="preserve">a </w:delText>
        </w:r>
      </w:del>
      <w:ins w:id="1" w:author="Juliana" w:date="2019-09-16T15:51:00Z">
        <w:r w:rsidR="00363916">
          <w:rPr>
            <w:bCs/>
            <w:color w:val="auto"/>
          </w:rPr>
          <w:t>à</w:t>
        </w:r>
        <w:r w:rsidR="00363916" w:rsidRPr="00103649">
          <w:rPr>
            <w:bCs/>
            <w:color w:val="auto"/>
          </w:rPr>
          <w:t xml:space="preserve"> </w:t>
        </w:r>
      </w:ins>
      <w:r w:rsidRPr="00103649">
        <w:rPr>
          <w:bCs/>
          <w:color w:val="auto"/>
        </w:rPr>
        <w:t>UFPR. Para tanto</w:t>
      </w:r>
      <w:r w:rsidR="00103649" w:rsidRPr="00103649">
        <w:rPr>
          <w:bCs/>
          <w:color w:val="auto"/>
        </w:rPr>
        <w:t>,</w:t>
      </w:r>
      <w:r w:rsidRPr="00103649">
        <w:rPr>
          <w:bCs/>
          <w:color w:val="auto"/>
        </w:rPr>
        <w:t xml:space="preserve"> a Empresa deverá estabelecer um Termo de Convênio específico com a UFPR ou ofertar o estágio através de serviços de agentes de integração públicos e privados, mediante condições acordadas em instrumento jurídico apropriado com a UFPR, conforme a legislação vigente</w:t>
      </w:r>
      <w:r w:rsidRPr="00103649">
        <w:rPr>
          <w:b/>
          <w:bCs/>
          <w:color w:val="auto"/>
          <w:sz w:val="24"/>
        </w:rPr>
        <w:t>.</w:t>
      </w:r>
    </w:p>
    <w:p w:rsidR="000B004A" w:rsidRPr="00103649" w:rsidRDefault="000B004A" w:rsidP="000B004A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103649">
        <w:rPr>
          <w:color w:val="auto"/>
          <w:szCs w:val="22"/>
        </w:rPr>
        <w:tab/>
      </w:r>
      <w:r w:rsidRPr="00103649">
        <w:rPr>
          <w:color w:val="auto"/>
        </w:rPr>
        <w:t>§ 1</w:t>
      </w:r>
      <w:r w:rsidRPr="00103649">
        <w:rPr>
          <w:color w:val="auto"/>
          <w:u w:val="single"/>
          <w:vertAlign w:val="superscript"/>
        </w:rPr>
        <w:t>o</w:t>
      </w:r>
      <w:r w:rsidRPr="00103649">
        <w:rPr>
          <w:color w:val="auto"/>
        </w:rPr>
        <w:t xml:space="preserve">: </w:t>
      </w:r>
      <w:r w:rsidR="00780F37" w:rsidRPr="00103649">
        <w:rPr>
          <w:color w:val="auto"/>
        </w:rPr>
        <w:t>O contrato referente ao estágio</w:t>
      </w:r>
      <w:r w:rsidRPr="00103649">
        <w:rPr>
          <w:color w:val="auto"/>
        </w:rPr>
        <w:t xml:space="preserve"> dever</w:t>
      </w:r>
      <w:r w:rsidR="00780F37" w:rsidRPr="00103649">
        <w:rPr>
          <w:color w:val="auto"/>
        </w:rPr>
        <w:t>á</w:t>
      </w:r>
      <w:r w:rsidRPr="00103649">
        <w:rPr>
          <w:color w:val="auto"/>
        </w:rPr>
        <w:t xml:space="preserve"> ser referendado pela Comissão Orientadora de Estágio</w:t>
      </w:r>
      <w:r w:rsidR="00780F37" w:rsidRPr="00103649">
        <w:rPr>
          <w:color w:val="auto"/>
        </w:rPr>
        <w:t xml:space="preserve"> (COE).</w:t>
      </w:r>
    </w:p>
    <w:p w:rsidR="00A50322" w:rsidRPr="00103649" w:rsidRDefault="00780F37" w:rsidP="00A50322">
      <w:pPr>
        <w:tabs>
          <w:tab w:val="left" w:pos="1134"/>
        </w:tabs>
        <w:spacing w:before="120" w:after="120"/>
        <w:ind w:left="993" w:hanging="993"/>
        <w:rPr>
          <w:rFonts w:cs="Arial"/>
          <w:color w:val="auto"/>
        </w:rPr>
      </w:pPr>
      <w:r w:rsidRPr="001923AD">
        <w:rPr>
          <w:color w:val="0000FF"/>
        </w:rPr>
        <w:tab/>
      </w:r>
      <w:r w:rsidR="00A50322" w:rsidRPr="00FD484A">
        <w:rPr>
          <w:color w:val="auto"/>
        </w:rPr>
        <w:t xml:space="preserve">§ </w:t>
      </w:r>
      <w:r w:rsidR="00DC59E1">
        <w:rPr>
          <w:color w:val="auto"/>
        </w:rPr>
        <w:t>2</w:t>
      </w:r>
      <w:r w:rsidR="00A50322" w:rsidRPr="00FD484A">
        <w:rPr>
          <w:color w:val="auto"/>
          <w:u w:val="single"/>
          <w:vertAlign w:val="superscript"/>
        </w:rPr>
        <w:t>o</w:t>
      </w:r>
      <w:r w:rsidR="00A50322" w:rsidRPr="00FD484A">
        <w:rPr>
          <w:color w:val="auto"/>
        </w:rPr>
        <w:t>:</w:t>
      </w:r>
      <w:r w:rsidR="00A50322" w:rsidRPr="00103649">
        <w:rPr>
          <w:color w:val="auto"/>
        </w:rPr>
        <w:t xml:space="preserve"> Para a realização de estágio, tanto na modalidade Não-Obrigatório como Obrigatório, o aluno deverá inicialmente apresentar </w:t>
      </w:r>
      <w:del w:id="2" w:author="Juliana" w:date="2019-09-16T14:57:00Z">
        <w:r w:rsidR="00A50322" w:rsidRPr="00103649" w:rsidDel="008946D1">
          <w:rPr>
            <w:color w:val="auto"/>
          </w:rPr>
          <w:delText xml:space="preserve">ao respectivo Orientador Acadêmico </w:delText>
        </w:r>
      </w:del>
      <w:r w:rsidR="00A50322" w:rsidRPr="00103649">
        <w:rPr>
          <w:color w:val="auto"/>
        </w:rPr>
        <w:t>um plano de atividades a serem desenvolvidas no estágio</w:t>
      </w:r>
      <w:del w:id="3" w:author="Juliana" w:date="2019-09-16T14:57:00Z">
        <w:r w:rsidR="00A50322" w:rsidRPr="00103649" w:rsidDel="008946D1">
          <w:rPr>
            <w:color w:val="auto"/>
          </w:rPr>
          <w:delText xml:space="preserve">, referendadas pela empresa que está ofertando a oportunidade de estágio. O Orientador Acadêmico </w:delText>
        </w:r>
        <w:r w:rsidR="00E84338" w:rsidRPr="00103649" w:rsidDel="008946D1">
          <w:rPr>
            <w:color w:val="auto"/>
          </w:rPr>
          <w:delText>deverá verificar</w:delText>
        </w:r>
        <w:r w:rsidR="00A50322" w:rsidRPr="00103649" w:rsidDel="008946D1">
          <w:rPr>
            <w:color w:val="auto"/>
          </w:rPr>
          <w:delText xml:space="preserve"> se as atividades </w:delText>
        </w:r>
        <w:r w:rsidR="00A50322" w:rsidRPr="00103649" w:rsidDel="008946D1">
          <w:rPr>
            <w:rFonts w:cs="Arial"/>
            <w:color w:val="auto"/>
          </w:rPr>
          <w:delText>propostas são compatíveis com o nível de formação do aluno e sua adequação à formação cultural e profissional.</w:delText>
        </w:r>
      </w:del>
      <w:ins w:id="4" w:author="Juliana" w:date="2019-09-16T14:57:00Z">
        <w:r w:rsidR="008946D1">
          <w:rPr>
            <w:color w:val="auto"/>
          </w:rPr>
          <w:t xml:space="preserve"> </w:t>
        </w:r>
        <w:r w:rsidR="008946D1">
          <w:t xml:space="preserve">compatíveis com as definidas no Art. 8º ou 9º da </w:t>
        </w:r>
        <w:r w:rsidR="00905C45" w:rsidRPr="00905C45">
          <w:rPr>
            <w:rFonts w:cs="Arial"/>
            <w:szCs w:val="22"/>
            <w:rPrChange w:id="5" w:author="Juliana" w:date="2019-09-16T15:51:00Z">
              <w:rPr/>
            </w:rPrChange>
          </w:rPr>
          <w:t>Res</w:t>
        </w:r>
      </w:ins>
      <w:ins w:id="6" w:author="Juliana" w:date="2019-09-16T14:58:00Z">
        <w:r w:rsidR="00905C45" w:rsidRPr="00905C45">
          <w:rPr>
            <w:rFonts w:cs="Arial"/>
            <w:szCs w:val="22"/>
            <w:rPrChange w:id="7" w:author="Juliana" w:date="2019-09-16T15:51:00Z">
              <w:rPr/>
            </w:rPrChange>
          </w:rPr>
          <w:t>olução</w:t>
        </w:r>
      </w:ins>
      <w:ins w:id="8" w:author="Juliana" w:date="2019-09-16T14:57:00Z">
        <w:r w:rsidR="00905C45" w:rsidRPr="00905C45">
          <w:rPr>
            <w:rFonts w:cs="Arial"/>
            <w:szCs w:val="22"/>
            <w:rPrChange w:id="9" w:author="Juliana" w:date="2019-09-16T15:51:00Z">
              <w:rPr/>
            </w:rPrChange>
          </w:rPr>
          <w:t xml:space="preserve"> </w:t>
        </w:r>
      </w:ins>
      <w:ins w:id="10" w:author="Juliana" w:date="2019-09-16T14:59:00Z">
        <w:r w:rsidR="00905C45" w:rsidRPr="00905C45">
          <w:rPr>
            <w:rFonts w:cs="Arial"/>
            <w:color w:val="515151"/>
            <w:szCs w:val="22"/>
            <w:shd w:val="clear" w:color="auto" w:fill="FFFFFF"/>
            <w:rPrChange w:id="11" w:author="Juliana" w:date="2019-09-16T15:51:00Z">
              <w:rPr>
                <w:rFonts w:ascii="Verdana" w:hAnsi="Verdana"/>
                <w:color w:val="515151"/>
                <w:sz w:val="21"/>
                <w:szCs w:val="21"/>
                <w:shd w:val="clear" w:color="auto" w:fill="FFFFFF"/>
              </w:rPr>
            </w:rPrChange>
          </w:rPr>
          <w:t>Nº 1.010/2005</w:t>
        </w:r>
      </w:ins>
      <w:ins w:id="12" w:author="Juliana" w:date="2019-09-16T14:57:00Z">
        <w:r w:rsidR="00905C45" w:rsidRPr="00905C45">
          <w:rPr>
            <w:rFonts w:cs="Arial"/>
            <w:szCs w:val="22"/>
            <w:rPrChange w:id="13" w:author="Juliana" w:date="2019-09-16T15:51:00Z">
              <w:rPr/>
            </w:rPrChange>
          </w:rPr>
          <w:t>-CONFEA, em nível de colaboração, auxílio, acompanhamento, contribuição, participação ou apoio.</w:t>
        </w:r>
      </w:ins>
      <w:r w:rsidR="00A50322" w:rsidRPr="00103649">
        <w:rPr>
          <w:rFonts w:cs="Arial"/>
          <w:color w:val="auto"/>
        </w:rPr>
        <w:t xml:space="preserve"> </w:t>
      </w:r>
    </w:p>
    <w:p w:rsidR="00A50322" w:rsidRDefault="00A50322" w:rsidP="00A50322">
      <w:pPr>
        <w:tabs>
          <w:tab w:val="left" w:pos="1134"/>
        </w:tabs>
        <w:spacing w:before="120" w:after="120"/>
        <w:ind w:left="993" w:hanging="993"/>
        <w:rPr>
          <w:rFonts w:cs="Arial"/>
          <w:color w:val="auto"/>
        </w:rPr>
      </w:pPr>
      <w:r w:rsidRPr="00103649">
        <w:rPr>
          <w:rFonts w:cs="Arial"/>
          <w:color w:val="auto"/>
        </w:rPr>
        <w:tab/>
      </w:r>
      <w:r w:rsidRPr="00103649">
        <w:rPr>
          <w:color w:val="auto"/>
        </w:rPr>
        <w:t xml:space="preserve">§ </w:t>
      </w:r>
      <w:r w:rsidR="00DC59E1">
        <w:rPr>
          <w:color w:val="auto"/>
        </w:rPr>
        <w:t>3</w:t>
      </w:r>
      <w:r w:rsidRPr="00103649">
        <w:rPr>
          <w:color w:val="auto"/>
          <w:u w:val="single"/>
          <w:vertAlign w:val="superscript"/>
        </w:rPr>
        <w:t>o</w:t>
      </w:r>
      <w:r w:rsidRPr="00103649">
        <w:rPr>
          <w:color w:val="auto"/>
        </w:rPr>
        <w:t xml:space="preserve">: Em conformidade com a Lei </w:t>
      </w:r>
      <w:r w:rsidRPr="00103649">
        <w:rPr>
          <w:color w:val="auto"/>
          <w:szCs w:val="22"/>
        </w:rPr>
        <w:t>N</w:t>
      </w:r>
      <w:r w:rsidRPr="00103649">
        <w:rPr>
          <w:color w:val="auto"/>
          <w:szCs w:val="22"/>
          <w:u w:val="single"/>
          <w:vertAlign w:val="superscript"/>
        </w:rPr>
        <w:t>o</w:t>
      </w:r>
      <w:r w:rsidRPr="00103649">
        <w:rPr>
          <w:color w:val="auto"/>
          <w:szCs w:val="22"/>
        </w:rPr>
        <w:t xml:space="preserve"> 11.788, de 25 de setembro de </w:t>
      </w:r>
      <w:smartTag w:uri="urn:schemas-microsoft-com:office:smarttags" w:element="metricconverter">
        <w:smartTagPr>
          <w:attr w:name="ProductID" w:val="2008, a"/>
        </w:smartTagPr>
        <w:r w:rsidRPr="00103649">
          <w:rPr>
            <w:color w:val="auto"/>
            <w:szCs w:val="22"/>
          </w:rPr>
          <w:t xml:space="preserve">2008, </w:t>
        </w:r>
        <w:r w:rsidR="00E84338" w:rsidRPr="00103649">
          <w:rPr>
            <w:color w:val="auto"/>
            <w:szCs w:val="22"/>
          </w:rPr>
          <w:t>a</w:t>
        </w:r>
      </w:smartTag>
      <w:r w:rsidRPr="00103649">
        <w:rPr>
          <w:color w:val="auto"/>
          <w:szCs w:val="22"/>
        </w:rPr>
        <w:t xml:space="preserve"> cada seis meses</w:t>
      </w:r>
      <w:r w:rsidRPr="00103649">
        <w:rPr>
          <w:rFonts w:cs="Arial"/>
          <w:color w:val="auto"/>
        </w:rPr>
        <w:t xml:space="preserve"> </w:t>
      </w:r>
      <w:r w:rsidR="002C07BA" w:rsidRPr="00103649">
        <w:rPr>
          <w:rFonts w:cs="Arial"/>
          <w:color w:val="auto"/>
        </w:rPr>
        <w:t>o supervisor</w:t>
      </w:r>
      <w:r w:rsidR="00103649" w:rsidRPr="00103649">
        <w:rPr>
          <w:rFonts w:cs="Arial"/>
          <w:color w:val="auto"/>
        </w:rPr>
        <w:t xml:space="preserve"> do estágio, </w:t>
      </w:r>
      <w:r w:rsidR="002C07BA" w:rsidRPr="00103649">
        <w:rPr>
          <w:rFonts w:cs="Arial"/>
          <w:color w:val="auto"/>
        </w:rPr>
        <w:t>n</w:t>
      </w:r>
      <w:r w:rsidRPr="00103649">
        <w:rPr>
          <w:rFonts w:cs="Arial"/>
          <w:color w:val="auto"/>
        </w:rPr>
        <w:t>a empresa</w:t>
      </w:r>
      <w:r w:rsidR="00103649" w:rsidRPr="00103649">
        <w:rPr>
          <w:rFonts w:cs="Arial"/>
          <w:color w:val="auto"/>
        </w:rPr>
        <w:t>,</w:t>
      </w:r>
      <w:r w:rsidRPr="00103649">
        <w:rPr>
          <w:rFonts w:cs="Arial"/>
          <w:color w:val="auto"/>
        </w:rPr>
        <w:t xml:space="preserve"> deverá elaborar em conjunto com o aluno um relatório das atividades desenvolvidas. Caberá ao Professor Orientador do Estágio discutir com o aluno o conteúdo de tal relatório, principalmente visando dete</w:t>
      </w:r>
      <w:r w:rsidR="00433B26">
        <w:rPr>
          <w:rFonts w:cs="Arial"/>
          <w:color w:val="auto"/>
        </w:rPr>
        <w:t>c</w:t>
      </w:r>
      <w:r w:rsidRPr="00103649">
        <w:rPr>
          <w:rFonts w:cs="Arial"/>
          <w:color w:val="auto"/>
        </w:rPr>
        <w:t xml:space="preserve">tar </w:t>
      </w:r>
      <w:r w:rsidR="00433B26">
        <w:rPr>
          <w:rFonts w:cs="Arial"/>
          <w:color w:val="auto"/>
        </w:rPr>
        <w:t xml:space="preserve">eventuais </w:t>
      </w:r>
      <w:r w:rsidRPr="00103649">
        <w:rPr>
          <w:rFonts w:cs="Arial"/>
          <w:color w:val="auto"/>
        </w:rPr>
        <w:t xml:space="preserve">falhas </w:t>
      </w:r>
      <w:r w:rsidRPr="00103649">
        <w:rPr>
          <w:rFonts w:cs="Arial"/>
          <w:color w:val="auto"/>
        </w:rPr>
        <w:lastRenderedPageBreak/>
        <w:t xml:space="preserve">na </w:t>
      </w:r>
      <w:r w:rsidR="00433B26">
        <w:rPr>
          <w:rFonts w:cs="Arial"/>
          <w:color w:val="auto"/>
        </w:rPr>
        <w:t xml:space="preserve">sua </w:t>
      </w:r>
      <w:r w:rsidRPr="00103649">
        <w:rPr>
          <w:rFonts w:cs="Arial"/>
          <w:color w:val="auto"/>
        </w:rPr>
        <w:t>formação e no desempenho do estudante durante suas atividades na empresa, porventura apontadas no respectivo relatório.</w:t>
      </w:r>
    </w:p>
    <w:p w:rsidR="00147625" w:rsidRPr="00817C7D" w:rsidRDefault="00147625" w:rsidP="00147625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817C7D">
        <w:rPr>
          <w:color w:val="auto"/>
        </w:rPr>
        <w:t xml:space="preserve">Art. </w:t>
      </w:r>
      <w:r w:rsidR="001818EB" w:rsidRPr="00817C7D">
        <w:rPr>
          <w:color w:val="auto"/>
        </w:rPr>
        <w:t>4</w:t>
      </w:r>
      <w:r w:rsidR="00EF1283" w:rsidRPr="00817C7D">
        <w:rPr>
          <w:color w:val="auto"/>
        </w:rPr>
        <w:t>.</w:t>
      </w:r>
      <w:r w:rsidRPr="00817C7D">
        <w:rPr>
          <w:color w:val="auto"/>
          <w:u w:val="single"/>
          <w:vertAlign w:val="superscript"/>
        </w:rPr>
        <w:t>o</w:t>
      </w:r>
      <w:r w:rsidRPr="00817C7D">
        <w:rPr>
          <w:color w:val="auto"/>
        </w:rPr>
        <w:t xml:space="preserve"> </w:t>
      </w:r>
      <w:r w:rsidRPr="00817C7D">
        <w:rPr>
          <w:color w:val="auto"/>
        </w:rPr>
        <w:tab/>
        <w:t xml:space="preserve">As atividades de Estágio dos alunos do Curso de Engenharia Elétrica da UFPR serão realizadas de forma que seja possível conciliar a prática profissional com </w:t>
      </w:r>
      <w:r w:rsidRPr="00817C7D">
        <w:rPr>
          <w:color w:val="auto"/>
          <w:szCs w:val="22"/>
        </w:rPr>
        <w:t>o bom desempenho</w:t>
      </w:r>
      <w:r w:rsidR="00DC59E1">
        <w:rPr>
          <w:color w:val="auto"/>
        </w:rPr>
        <w:t xml:space="preserve"> do aluno no curso, conforme </w:t>
      </w:r>
      <w:r w:rsidR="005636B5" w:rsidRPr="00DC59E1">
        <w:rPr>
          <w:color w:val="auto"/>
        </w:rPr>
        <w:t>Art 3</w:t>
      </w:r>
      <w:r w:rsidR="00DC59E1">
        <w:rPr>
          <w:rFonts w:cs="Arial"/>
          <w:color w:val="auto"/>
        </w:rPr>
        <w:t>º</w:t>
      </w:r>
      <w:r w:rsidR="005636B5" w:rsidRPr="00DC59E1">
        <w:rPr>
          <w:color w:val="auto"/>
        </w:rPr>
        <w:t xml:space="preserve"> da 46/10</w:t>
      </w:r>
      <w:r w:rsidR="00DC59E1">
        <w:rPr>
          <w:color w:val="auto"/>
        </w:rPr>
        <w:t>-CEPE.</w:t>
      </w:r>
    </w:p>
    <w:p w:rsidR="00C632ED" w:rsidRPr="008C5FB7" w:rsidRDefault="00147625" w:rsidP="00147625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817C7D">
        <w:rPr>
          <w:color w:val="auto"/>
        </w:rPr>
        <w:tab/>
      </w:r>
      <w:r w:rsidR="00813049" w:rsidRPr="008C5FB7">
        <w:rPr>
          <w:color w:val="auto"/>
        </w:rPr>
        <w:t>§ 1</w:t>
      </w:r>
      <w:r w:rsidR="00813049" w:rsidRPr="008C5FB7">
        <w:rPr>
          <w:color w:val="auto"/>
          <w:u w:val="single"/>
          <w:vertAlign w:val="superscript"/>
        </w:rPr>
        <w:t>o</w:t>
      </w:r>
      <w:r w:rsidR="00813049" w:rsidRPr="008C5FB7">
        <w:rPr>
          <w:color w:val="auto"/>
        </w:rPr>
        <w:t>: A jornada de atividade</w:t>
      </w:r>
      <w:r w:rsidR="0013572B" w:rsidRPr="008C5FB7">
        <w:rPr>
          <w:color w:val="auto"/>
        </w:rPr>
        <w:t>s</w:t>
      </w:r>
      <w:r w:rsidR="00813049" w:rsidRPr="008C5FB7">
        <w:rPr>
          <w:color w:val="auto"/>
        </w:rPr>
        <w:t xml:space="preserve"> </w:t>
      </w:r>
      <w:smartTag w:uri="urn:schemas-microsoft-com:office:smarttags" w:element="PersonName">
        <w:smartTagPr>
          <w:attr w:name="ProductID" w:val="em Est￡gio Obrigat￳rio"/>
        </w:smartTagPr>
        <w:r w:rsidR="00813049" w:rsidRPr="008C5FB7">
          <w:rPr>
            <w:color w:val="auto"/>
          </w:rPr>
          <w:t xml:space="preserve">em </w:t>
        </w:r>
        <w:r w:rsidR="007D569E" w:rsidRPr="008C5FB7">
          <w:rPr>
            <w:color w:val="auto"/>
          </w:rPr>
          <w:t>E</w:t>
        </w:r>
        <w:r w:rsidR="00813049" w:rsidRPr="008C5FB7">
          <w:rPr>
            <w:color w:val="auto"/>
          </w:rPr>
          <w:t xml:space="preserve">stágio </w:t>
        </w:r>
        <w:r w:rsidR="0021713D" w:rsidRPr="008C5FB7">
          <w:rPr>
            <w:color w:val="auto"/>
          </w:rPr>
          <w:t>Obrigatório</w:t>
        </w:r>
      </w:smartTag>
      <w:r w:rsidR="0021713D" w:rsidRPr="008C5FB7">
        <w:rPr>
          <w:color w:val="auto"/>
        </w:rPr>
        <w:t xml:space="preserve"> </w:t>
      </w:r>
      <w:r w:rsidR="00813049" w:rsidRPr="008C5FB7">
        <w:rPr>
          <w:color w:val="auto"/>
        </w:rPr>
        <w:t>não deverá ultrapassar 6 (seis) horas diárias e 30 (trinta) horas semanais</w:t>
      </w:r>
      <w:del w:id="14" w:author="Juliana" w:date="2019-09-16T16:01:00Z">
        <w:r w:rsidR="0021713D" w:rsidRPr="008C5FB7" w:rsidDel="006C700A">
          <w:rPr>
            <w:color w:val="auto"/>
          </w:rPr>
          <w:delText xml:space="preserve"> na modalidade de Estágio Parcial</w:delText>
        </w:r>
      </w:del>
      <w:r w:rsidR="0021713D" w:rsidRPr="008C5FB7">
        <w:rPr>
          <w:color w:val="auto"/>
        </w:rPr>
        <w:t xml:space="preserve">, </w:t>
      </w:r>
      <w:r w:rsidR="00813049" w:rsidRPr="008C5FB7">
        <w:rPr>
          <w:color w:val="auto"/>
        </w:rPr>
        <w:t xml:space="preserve">ou até </w:t>
      </w:r>
      <w:r w:rsidR="001923AD" w:rsidRPr="008C5FB7">
        <w:rPr>
          <w:color w:val="auto"/>
        </w:rPr>
        <w:t xml:space="preserve">8 (oito) horas diárias e </w:t>
      </w:r>
      <w:r w:rsidR="00813049" w:rsidRPr="008C5FB7">
        <w:rPr>
          <w:color w:val="auto"/>
        </w:rPr>
        <w:t>40 (quarenta) horas semanais</w:t>
      </w:r>
      <w:ins w:id="15" w:author="Juliana" w:date="2019-09-16T16:01:00Z">
        <w:r w:rsidR="006C700A">
          <w:rPr>
            <w:color w:val="auto"/>
          </w:rPr>
          <w:t xml:space="preserve"> se o aluno não estiver matriculado em nenhuma disciplina </w:t>
        </w:r>
      </w:ins>
      <w:ins w:id="16" w:author="Juliana" w:date="2019-09-16T16:02:00Z">
        <w:r w:rsidR="006C700A">
          <w:rPr>
            <w:color w:val="auto"/>
          </w:rPr>
          <w:t>presencial</w:t>
        </w:r>
      </w:ins>
      <w:del w:id="17" w:author="Juliana" w:date="2019-09-16T16:01:00Z">
        <w:r w:rsidR="00813049" w:rsidRPr="008C5FB7" w:rsidDel="006C700A">
          <w:rPr>
            <w:color w:val="auto"/>
          </w:rPr>
          <w:delText xml:space="preserve"> na modalidade de Estágio Integral</w:delText>
        </w:r>
      </w:del>
      <w:r w:rsidR="00813049" w:rsidRPr="008C5FB7">
        <w:rPr>
          <w:color w:val="auto"/>
        </w:rPr>
        <w:t xml:space="preserve">, conforme </w:t>
      </w:r>
      <w:r w:rsidR="00C632ED" w:rsidRPr="008C5FB7">
        <w:rPr>
          <w:color w:val="auto"/>
        </w:rPr>
        <w:t xml:space="preserve">o artigo 10º da </w:t>
      </w:r>
      <w:r w:rsidR="00813049" w:rsidRPr="008C5FB7">
        <w:rPr>
          <w:color w:val="auto"/>
        </w:rPr>
        <w:t>lei N</w:t>
      </w:r>
      <w:r w:rsidR="00813049" w:rsidRPr="008C5FB7">
        <w:rPr>
          <w:color w:val="auto"/>
          <w:u w:val="single"/>
          <w:vertAlign w:val="superscript"/>
        </w:rPr>
        <w:t>o</w:t>
      </w:r>
      <w:del w:id="18" w:author="Juliana" w:date="2019-09-16T16:02:00Z">
        <w:r w:rsidR="00813049" w:rsidRPr="008C5FB7" w:rsidDel="002F0D3A">
          <w:rPr>
            <w:color w:val="auto"/>
          </w:rPr>
          <w:delText xml:space="preserve"> </w:delText>
        </w:r>
      </w:del>
      <w:r w:rsidR="00813049" w:rsidRPr="008C5FB7">
        <w:rPr>
          <w:color w:val="auto"/>
        </w:rPr>
        <w:t>11.788.</w:t>
      </w:r>
    </w:p>
    <w:p w:rsidR="00925F9A" w:rsidRPr="008C5FB7" w:rsidRDefault="00925F9A" w:rsidP="00147625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8C5FB7">
        <w:rPr>
          <w:color w:val="auto"/>
        </w:rPr>
        <w:tab/>
        <w:t>§ 2</w:t>
      </w:r>
      <w:r w:rsidRPr="008C5FB7">
        <w:rPr>
          <w:color w:val="auto"/>
          <w:u w:val="single"/>
          <w:vertAlign w:val="superscript"/>
        </w:rPr>
        <w:t>o</w:t>
      </w:r>
      <w:r w:rsidRPr="008C5FB7">
        <w:rPr>
          <w:color w:val="auto"/>
        </w:rPr>
        <w:t xml:space="preserve">: A Comissão Orientadora de Estágio tem a prerrogativa de não referendar o termo de compromisso de </w:t>
      </w:r>
      <w:r w:rsidR="0013572B" w:rsidRPr="008C5FB7">
        <w:rPr>
          <w:color w:val="auto"/>
        </w:rPr>
        <w:t>E</w:t>
      </w:r>
      <w:r w:rsidRPr="008C5FB7">
        <w:rPr>
          <w:color w:val="auto"/>
        </w:rPr>
        <w:t>stágio</w:t>
      </w:r>
      <w:r w:rsidR="0013572B" w:rsidRPr="008C5FB7">
        <w:rPr>
          <w:color w:val="auto"/>
        </w:rPr>
        <w:t xml:space="preserve"> Não-Obrigatório</w:t>
      </w:r>
      <w:r w:rsidRPr="008C5FB7">
        <w:rPr>
          <w:color w:val="auto"/>
        </w:rPr>
        <w:t>,</w:t>
      </w:r>
      <w:r w:rsidR="0013572B" w:rsidRPr="008C5FB7">
        <w:rPr>
          <w:color w:val="auto"/>
        </w:rPr>
        <w:t xml:space="preserve"> </w:t>
      </w:r>
      <w:r w:rsidR="00B07A8F" w:rsidRPr="008C5FB7">
        <w:rPr>
          <w:color w:val="auto"/>
        </w:rPr>
        <w:t xml:space="preserve">no </w:t>
      </w:r>
      <w:r w:rsidR="0013572B" w:rsidRPr="008C5FB7">
        <w:rPr>
          <w:color w:val="auto"/>
        </w:rPr>
        <w:t xml:space="preserve">caso </w:t>
      </w:r>
      <w:r w:rsidR="00B07A8F" w:rsidRPr="008C5FB7">
        <w:rPr>
          <w:color w:val="auto"/>
        </w:rPr>
        <w:t>d</w:t>
      </w:r>
      <w:r w:rsidR="0013572B" w:rsidRPr="008C5FB7">
        <w:rPr>
          <w:color w:val="auto"/>
        </w:rPr>
        <w:t xml:space="preserve">o horário de estágio coincidir com o horário das disciplinas </w:t>
      </w:r>
      <w:r w:rsidR="008800FF" w:rsidRPr="008C5FB7">
        <w:rPr>
          <w:color w:val="auto"/>
        </w:rPr>
        <w:t xml:space="preserve">em que </w:t>
      </w:r>
      <w:r w:rsidR="0013572B" w:rsidRPr="008C5FB7">
        <w:rPr>
          <w:color w:val="auto"/>
        </w:rPr>
        <w:t>o aluno está matriculado.</w:t>
      </w:r>
    </w:p>
    <w:p w:rsidR="00E55CDD" w:rsidRPr="008946D1" w:rsidRDefault="00813049" w:rsidP="00147625">
      <w:pPr>
        <w:tabs>
          <w:tab w:val="left" w:pos="1134"/>
        </w:tabs>
        <w:spacing w:before="120" w:after="120"/>
        <w:ind w:left="993" w:hanging="993"/>
        <w:rPr>
          <w:color w:val="auto"/>
          <w:szCs w:val="22"/>
          <w:rPrChange w:id="19" w:author="Juliana" w:date="2019-09-16T15:03:00Z">
            <w:rPr>
              <w:color w:val="auto"/>
            </w:rPr>
          </w:rPrChange>
        </w:rPr>
      </w:pPr>
      <w:r w:rsidRPr="008C5FB7">
        <w:rPr>
          <w:color w:val="auto"/>
        </w:rPr>
        <w:tab/>
      </w:r>
      <w:r w:rsidR="00147625" w:rsidRPr="008C5FB7">
        <w:rPr>
          <w:color w:val="auto"/>
        </w:rPr>
        <w:t xml:space="preserve">§ </w:t>
      </w:r>
      <w:r w:rsidR="0013572B" w:rsidRPr="008C5FB7">
        <w:rPr>
          <w:color w:val="auto"/>
        </w:rPr>
        <w:t>3</w:t>
      </w:r>
      <w:r w:rsidR="00147625" w:rsidRPr="008C5FB7">
        <w:rPr>
          <w:color w:val="auto"/>
          <w:u w:val="single"/>
          <w:vertAlign w:val="superscript"/>
        </w:rPr>
        <w:t>o</w:t>
      </w:r>
      <w:r w:rsidR="00147625" w:rsidRPr="008C5FB7">
        <w:rPr>
          <w:color w:val="auto"/>
        </w:rPr>
        <w:t xml:space="preserve">: A Comissão Orientadora de Estágio </w:t>
      </w:r>
      <w:r w:rsidR="009D3FF9" w:rsidRPr="008C5FB7">
        <w:rPr>
          <w:color w:val="auto"/>
        </w:rPr>
        <w:t xml:space="preserve">tem a prerrogativa de </w:t>
      </w:r>
      <w:r w:rsidR="00147625" w:rsidRPr="008C5FB7">
        <w:rPr>
          <w:color w:val="auto"/>
        </w:rPr>
        <w:t xml:space="preserve">não referendar o termo de compromisso de estágio, se houver indícios que as atividades desenvolvidas pelo aluno na empresa são incompatíveis com seu nível de </w:t>
      </w:r>
      <w:r w:rsidR="00905C45" w:rsidRPr="00905C45">
        <w:rPr>
          <w:color w:val="auto"/>
          <w:szCs w:val="22"/>
          <w:rPrChange w:id="20" w:author="Juliana" w:date="2019-09-16T15:03:00Z">
            <w:rPr>
              <w:color w:val="auto"/>
            </w:rPr>
          </w:rPrChange>
        </w:rPr>
        <w:t>formação</w:t>
      </w:r>
      <w:ins w:id="21" w:author="Juliana" w:date="2019-09-16T15:03:00Z">
        <w:r w:rsidR="00905C45" w:rsidRPr="00905C45">
          <w:rPr>
            <w:color w:val="auto"/>
            <w:szCs w:val="22"/>
            <w:rPrChange w:id="22" w:author="Juliana" w:date="2019-09-16T15:03:00Z">
              <w:rPr>
                <w:color w:val="auto"/>
              </w:rPr>
            </w:rPrChange>
          </w:rPr>
          <w:t xml:space="preserve"> </w:t>
        </w:r>
        <w:r w:rsidR="00905C45" w:rsidRPr="00905C45">
          <w:rPr>
            <w:rFonts w:cs="Arial"/>
            <w:szCs w:val="22"/>
            <w:shd w:val="clear" w:color="auto" w:fill="FFFFFF"/>
            <w:rPrChange w:id="23" w:author="Juliana" w:date="2019-09-16T15:03:00Z">
              <w:rPr>
                <w:rFonts w:cs="Arial"/>
                <w:sz w:val="18"/>
                <w:szCs w:val="18"/>
                <w:shd w:val="clear" w:color="auto" w:fill="FFFFFF"/>
              </w:rPr>
            </w:rPrChange>
          </w:rPr>
          <w:t>ou no caso de incompatibilidade com o estabelecido no Art</w:t>
        </w:r>
        <w:r w:rsidR="008946D1">
          <w:rPr>
            <w:rFonts w:cs="Arial"/>
            <w:szCs w:val="22"/>
            <w:shd w:val="clear" w:color="auto" w:fill="FFFFFF"/>
          </w:rPr>
          <w:t>.</w:t>
        </w:r>
        <w:r w:rsidR="00905C45" w:rsidRPr="00905C45">
          <w:rPr>
            <w:rFonts w:cs="Arial"/>
            <w:szCs w:val="22"/>
            <w:shd w:val="clear" w:color="auto" w:fill="FFFFFF"/>
            <w:rPrChange w:id="24" w:author="Juliana" w:date="2019-09-16T15:03:00Z">
              <w:rPr>
                <w:rFonts w:cs="Arial"/>
                <w:sz w:val="18"/>
                <w:szCs w:val="18"/>
                <w:shd w:val="clear" w:color="auto" w:fill="FFFFFF"/>
              </w:rPr>
            </w:rPrChange>
          </w:rPr>
          <w:t xml:space="preserve"> 3</w:t>
        </w:r>
        <w:r w:rsidR="008946D1">
          <w:rPr>
            <w:rFonts w:cs="Arial"/>
            <w:szCs w:val="22"/>
            <w:shd w:val="clear" w:color="auto" w:fill="FFFFFF"/>
          </w:rPr>
          <w:t>º</w:t>
        </w:r>
      </w:ins>
      <w:r w:rsidR="00905C45" w:rsidRPr="00905C45">
        <w:rPr>
          <w:color w:val="auto"/>
          <w:szCs w:val="22"/>
          <w:rPrChange w:id="25" w:author="Juliana" w:date="2019-09-16T15:03:00Z">
            <w:rPr>
              <w:color w:val="auto"/>
            </w:rPr>
          </w:rPrChange>
        </w:rPr>
        <w:t>.</w:t>
      </w:r>
    </w:p>
    <w:p w:rsidR="00147625" w:rsidRPr="008C5FB7" w:rsidRDefault="00E55CDD" w:rsidP="00147625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8C5FB7">
        <w:rPr>
          <w:color w:val="auto"/>
        </w:rPr>
        <w:tab/>
        <w:t xml:space="preserve">§ </w:t>
      </w:r>
      <w:r w:rsidR="0013572B" w:rsidRPr="008C5FB7">
        <w:rPr>
          <w:color w:val="auto"/>
        </w:rPr>
        <w:t>4</w:t>
      </w:r>
      <w:r w:rsidRPr="008C5FB7">
        <w:rPr>
          <w:color w:val="auto"/>
          <w:u w:val="single"/>
          <w:vertAlign w:val="superscript"/>
        </w:rPr>
        <w:t>o</w:t>
      </w:r>
      <w:r w:rsidRPr="008C5FB7">
        <w:rPr>
          <w:color w:val="auto"/>
        </w:rPr>
        <w:t>:</w:t>
      </w:r>
      <w:r w:rsidR="00147625" w:rsidRPr="008C5FB7">
        <w:rPr>
          <w:color w:val="auto"/>
        </w:rPr>
        <w:t xml:space="preserve"> </w:t>
      </w:r>
      <w:r w:rsidRPr="008C5FB7">
        <w:rPr>
          <w:color w:val="auto"/>
        </w:rPr>
        <w:t xml:space="preserve">A Comissão Orientadora de Estágio tem a prerrogativa de não referendar o termo de compromisso de </w:t>
      </w:r>
      <w:r w:rsidR="0013572B" w:rsidRPr="008C5FB7">
        <w:rPr>
          <w:color w:val="auto"/>
        </w:rPr>
        <w:t>e</w:t>
      </w:r>
      <w:r w:rsidRPr="008C5FB7">
        <w:rPr>
          <w:color w:val="auto"/>
        </w:rPr>
        <w:t xml:space="preserve">stágio, </w:t>
      </w:r>
      <w:r w:rsidR="00433B26" w:rsidRPr="008C5FB7">
        <w:rPr>
          <w:color w:val="auto"/>
        </w:rPr>
        <w:t>caso</w:t>
      </w:r>
      <w:r w:rsidRPr="008C5FB7">
        <w:rPr>
          <w:color w:val="auto"/>
        </w:rPr>
        <w:t xml:space="preserve"> as atividades desenvolvidas pelo aluno na empresa </w:t>
      </w:r>
      <w:r w:rsidR="00147625" w:rsidRPr="008C5FB7">
        <w:rPr>
          <w:color w:val="auto"/>
        </w:rPr>
        <w:t>tenham nível de exigência que estejam ou venham a prejudicar o bom desempenho do aluno no curso.</w:t>
      </w:r>
    </w:p>
    <w:p w:rsidR="00433B26" w:rsidRPr="008C5FB7" w:rsidRDefault="00433B26" w:rsidP="00DD24EE">
      <w:pPr>
        <w:tabs>
          <w:tab w:val="left" w:pos="1276"/>
        </w:tabs>
        <w:spacing w:before="120" w:after="120"/>
        <w:ind w:left="1276" w:hanging="283"/>
        <w:rPr>
          <w:color w:val="auto"/>
        </w:rPr>
      </w:pPr>
      <w:r w:rsidRPr="008C5FB7">
        <w:rPr>
          <w:color w:val="auto"/>
        </w:rPr>
        <w:t xml:space="preserve">a) Para realizar </w:t>
      </w:r>
      <w:r w:rsidR="00DD24EE" w:rsidRPr="008C5FB7">
        <w:rPr>
          <w:color w:val="auto"/>
        </w:rPr>
        <w:t>Estágio Não-Obrigatório, o aluno deverá estar matriculado em uma carga horária não inferior à carga horária mínima estabelecida pelo Curso.</w:t>
      </w:r>
    </w:p>
    <w:p w:rsidR="00000000" w:rsidRDefault="00DD24EE">
      <w:pPr>
        <w:tabs>
          <w:tab w:val="left" w:pos="1276"/>
        </w:tabs>
        <w:spacing w:before="120" w:after="120"/>
        <w:ind w:left="1276" w:hanging="283"/>
        <w:rPr>
          <w:del w:id="26" w:author="Juliana" w:date="2019-09-16T15:03:00Z"/>
          <w:color w:val="auto"/>
        </w:rPr>
      </w:pPr>
      <w:r w:rsidRPr="008C5FB7">
        <w:rPr>
          <w:color w:val="auto"/>
        </w:rPr>
        <w:t>b)</w:t>
      </w:r>
      <w:ins w:id="27" w:author="Juliana" w:date="2019-09-16T15:04:00Z">
        <w:r w:rsidR="00A852E6" w:rsidRPr="00A852E6">
          <w:rPr>
            <w:rFonts w:cs="Arial"/>
            <w:sz w:val="18"/>
            <w:szCs w:val="18"/>
            <w:shd w:val="clear" w:color="auto" w:fill="FFFFFF"/>
          </w:rPr>
          <w:t xml:space="preserve"> </w:t>
        </w:r>
        <w:r w:rsidR="00905C45" w:rsidRPr="00905C45">
          <w:rPr>
            <w:rFonts w:cs="Arial"/>
            <w:szCs w:val="22"/>
            <w:shd w:val="clear" w:color="auto" w:fill="FFFFFF"/>
            <w:rPrChange w:id="28" w:author="Juliana" w:date="2019-09-16T15:04:00Z">
              <w:rPr>
                <w:rFonts w:cs="Arial"/>
                <w:sz w:val="18"/>
                <w:szCs w:val="18"/>
                <w:shd w:val="clear" w:color="auto" w:fill="FFFFFF"/>
              </w:rPr>
            </w:rPrChange>
          </w:rPr>
          <w:t xml:space="preserve">O aluno só poderá realizar Estágio Não-Obrigatório caso tenha obtido aprovação no semestre anterior em pelo menos </w:t>
        </w:r>
      </w:ins>
      <w:ins w:id="29" w:author="Juliana" w:date="2019-09-19T16:32:00Z">
        <w:r w:rsidR="007A158E">
          <w:rPr>
            <w:rFonts w:cs="Arial"/>
            <w:szCs w:val="22"/>
            <w:shd w:val="clear" w:color="auto" w:fill="FFFFFF"/>
          </w:rPr>
          <w:t>300</w:t>
        </w:r>
      </w:ins>
      <w:ins w:id="30" w:author="Juliana" w:date="2019-09-16T15:04:00Z">
        <w:r w:rsidR="00905C45" w:rsidRPr="00905C45">
          <w:rPr>
            <w:rFonts w:cs="Arial"/>
            <w:szCs w:val="22"/>
            <w:shd w:val="clear" w:color="auto" w:fill="FFFFFF"/>
            <w:rPrChange w:id="31" w:author="Juliana" w:date="2019-09-16T15:04:00Z">
              <w:rPr>
                <w:rFonts w:cs="Arial"/>
                <w:sz w:val="18"/>
                <w:szCs w:val="18"/>
                <w:shd w:val="clear" w:color="auto" w:fill="FFFFFF"/>
              </w:rPr>
            </w:rPrChange>
          </w:rPr>
          <w:t>h, para os alunos do curso diurno, e 180h, para os alunos do curso noturno.</w:t>
        </w:r>
      </w:ins>
      <w:ins w:id="32" w:author="Juliana" w:date="2019-09-19T16:32:00Z">
        <w:r w:rsidR="007A158E">
          <w:rPr>
            <w:rFonts w:cs="Arial"/>
            <w:szCs w:val="22"/>
            <w:shd w:val="clear" w:color="auto" w:fill="FFFFFF"/>
          </w:rPr>
          <w:t xml:space="preserve"> O estudante também deverá estar matriculado pelo menos em </w:t>
        </w:r>
        <w:r w:rsidR="007A158E">
          <w:rPr>
            <w:rFonts w:cs="Arial"/>
            <w:szCs w:val="22"/>
            <w:shd w:val="clear" w:color="auto" w:fill="FFFFFF"/>
          </w:rPr>
          <w:t>300</w:t>
        </w:r>
        <w:r w:rsidR="007A158E" w:rsidRPr="00905C45">
          <w:rPr>
            <w:rFonts w:cs="Arial"/>
            <w:szCs w:val="22"/>
            <w:shd w:val="clear" w:color="auto" w:fill="FFFFFF"/>
          </w:rPr>
          <w:t>h</w:t>
        </w:r>
        <w:r w:rsidR="007A158E">
          <w:rPr>
            <w:rFonts w:cs="Arial"/>
            <w:szCs w:val="22"/>
            <w:shd w:val="clear" w:color="auto" w:fill="FFFFFF"/>
          </w:rPr>
          <w:t xml:space="preserve"> de disciplinas</w:t>
        </w:r>
        <w:r w:rsidR="007A158E" w:rsidRPr="00905C45">
          <w:rPr>
            <w:rFonts w:cs="Arial"/>
            <w:szCs w:val="22"/>
            <w:shd w:val="clear" w:color="auto" w:fill="FFFFFF"/>
          </w:rPr>
          <w:t xml:space="preserve">, </w:t>
        </w:r>
      </w:ins>
      <w:ins w:id="33" w:author="Juliana" w:date="2019-09-19T16:33:00Z">
        <w:r w:rsidR="007A158E">
          <w:rPr>
            <w:rFonts w:cs="Arial"/>
            <w:szCs w:val="22"/>
            <w:shd w:val="clear" w:color="auto" w:fill="FFFFFF"/>
          </w:rPr>
          <w:t>se for aluno d</w:t>
        </w:r>
      </w:ins>
      <w:ins w:id="34" w:author="Juliana" w:date="2019-09-19T16:32:00Z">
        <w:r w:rsidR="007A158E" w:rsidRPr="00905C45">
          <w:rPr>
            <w:rFonts w:cs="Arial"/>
            <w:szCs w:val="22"/>
            <w:shd w:val="clear" w:color="auto" w:fill="FFFFFF"/>
          </w:rPr>
          <w:t xml:space="preserve">o curso diurno, e 180h, </w:t>
        </w:r>
      </w:ins>
      <w:ins w:id="35" w:author="Juliana" w:date="2019-09-19T16:33:00Z">
        <w:r w:rsidR="007A158E">
          <w:rPr>
            <w:rFonts w:cs="Arial"/>
            <w:szCs w:val="22"/>
            <w:shd w:val="clear" w:color="auto" w:fill="FFFFFF"/>
          </w:rPr>
          <w:t>se for</w:t>
        </w:r>
      </w:ins>
      <w:ins w:id="36" w:author="Juliana" w:date="2019-09-19T16:32:00Z">
        <w:r w:rsidR="007A158E" w:rsidRPr="00905C45">
          <w:rPr>
            <w:rFonts w:cs="Arial"/>
            <w:szCs w:val="22"/>
            <w:shd w:val="clear" w:color="auto" w:fill="FFFFFF"/>
          </w:rPr>
          <w:t xml:space="preserve"> aluno do curso noturno.</w:t>
        </w:r>
        <w:r w:rsidR="007A158E">
          <w:rPr>
            <w:rFonts w:cs="Arial"/>
            <w:szCs w:val="22"/>
            <w:shd w:val="clear" w:color="auto" w:fill="FFFFFF"/>
          </w:rPr>
          <w:t xml:space="preserve"> </w:t>
        </w:r>
        <w:r w:rsidR="007A158E">
          <w:rPr>
            <w:rFonts w:cs="Arial"/>
            <w:szCs w:val="22"/>
            <w:shd w:val="clear" w:color="auto" w:fill="FFFFFF"/>
          </w:rPr>
          <w:t xml:space="preserve"> </w:t>
        </w:r>
      </w:ins>
      <w:r w:rsidRPr="008C5FB7">
        <w:rPr>
          <w:color w:val="auto"/>
        </w:rPr>
        <w:t xml:space="preserve"> </w:t>
      </w:r>
      <w:del w:id="37" w:author="Juliana" w:date="2019-09-16T15:03:00Z">
        <w:r w:rsidRPr="008C5FB7" w:rsidDel="00A852E6">
          <w:rPr>
            <w:color w:val="auto"/>
          </w:rPr>
          <w:delText>O aluno não poderá realizar Estágio Não-Obrigatório, caso tenha tido um desempenho acadêmico insuficiente no semestre anterior.</w:delText>
        </w:r>
      </w:del>
    </w:p>
    <w:p w:rsidR="00000000" w:rsidRDefault="00DD24EE">
      <w:pPr>
        <w:tabs>
          <w:tab w:val="left" w:pos="1276"/>
        </w:tabs>
        <w:spacing w:before="120" w:after="120"/>
        <w:ind w:left="1276" w:hanging="283"/>
        <w:rPr>
          <w:del w:id="38" w:author="Juliana" w:date="2019-09-16T15:03:00Z"/>
          <w:color w:val="auto"/>
        </w:rPr>
        <w:pPrChange w:id="39" w:author="Juliana" w:date="2019-09-16T15:03:00Z">
          <w:pPr>
            <w:tabs>
              <w:tab w:val="left" w:pos="1276"/>
            </w:tabs>
            <w:spacing w:before="120" w:after="120"/>
            <w:ind w:left="1276" w:firstLine="0"/>
          </w:pPr>
        </w:pPrChange>
      </w:pPr>
      <w:del w:id="40" w:author="Juliana" w:date="2019-09-16T15:03:00Z">
        <w:r w:rsidRPr="008C5FB7" w:rsidDel="00A852E6">
          <w:rPr>
            <w:color w:val="auto"/>
          </w:rPr>
          <w:delText>O desempenho acadêmico insuficiente pode ser caracterizado por:</w:delText>
        </w:r>
      </w:del>
    </w:p>
    <w:p w:rsidR="00000000" w:rsidRDefault="00DD24EE">
      <w:pPr>
        <w:tabs>
          <w:tab w:val="left" w:pos="1276"/>
        </w:tabs>
        <w:spacing w:before="120" w:after="120"/>
        <w:ind w:left="1276" w:hanging="283"/>
        <w:rPr>
          <w:del w:id="41" w:author="Juliana" w:date="2019-09-16T15:03:00Z"/>
          <w:color w:val="auto"/>
        </w:rPr>
        <w:pPrChange w:id="42" w:author="Juliana" w:date="2019-09-16T15:03:00Z">
          <w:pPr>
            <w:numPr>
              <w:numId w:val="10"/>
            </w:numPr>
            <w:tabs>
              <w:tab w:val="left" w:pos="1276"/>
              <w:tab w:val="num" w:pos="1996"/>
            </w:tabs>
            <w:spacing w:before="120" w:after="120"/>
            <w:ind w:left="1996" w:hanging="360"/>
          </w:pPr>
        </w:pPrChange>
      </w:pPr>
      <w:del w:id="43" w:author="Juliana" w:date="2019-09-16T15:03:00Z">
        <w:r w:rsidRPr="008C5FB7" w:rsidDel="00A852E6">
          <w:rPr>
            <w:color w:val="auto"/>
          </w:rPr>
          <w:delText>Reprovação em todas as disciplinas matriculadas no semestre anterior;</w:delText>
        </w:r>
      </w:del>
    </w:p>
    <w:p w:rsidR="00000000" w:rsidRDefault="00DD24EE">
      <w:pPr>
        <w:tabs>
          <w:tab w:val="left" w:pos="1276"/>
        </w:tabs>
        <w:spacing w:before="120" w:after="120"/>
        <w:ind w:left="1276" w:hanging="283"/>
        <w:rPr>
          <w:del w:id="44" w:author="Juliana" w:date="2019-09-16T15:03:00Z"/>
          <w:color w:val="auto"/>
        </w:rPr>
        <w:pPrChange w:id="45" w:author="Juliana" w:date="2019-09-16T15:03:00Z">
          <w:pPr>
            <w:numPr>
              <w:numId w:val="10"/>
            </w:numPr>
            <w:tabs>
              <w:tab w:val="left" w:pos="1276"/>
              <w:tab w:val="num" w:pos="1996"/>
            </w:tabs>
            <w:spacing w:before="120" w:after="120"/>
            <w:ind w:left="1996" w:hanging="360"/>
          </w:pPr>
        </w:pPrChange>
      </w:pPr>
      <w:del w:id="46" w:author="Juliana" w:date="2019-09-16T15:03:00Z">
        <w:r w:rsidRPr="008C5FB7" w:rsidDel="00A852E6">
          <w:rPr>
            <w:color w:val="auto"/>
          </w:rPr>
          <w:delText>Reprovação por freqüência em qualquer disciplina no semestre anterior, caso o aluno est</w:delText>
        </w:r>
        <w:r w:rsidR="00565A0A" w:rsidDel="00A852E6">
          <w:rPr>
            <w:color w:val="auto"/>
          </w:rPr>
          <w:delText>ivess</w:delText>
        </w:r>
        <w:r w:rsidRPr="008C5FB7" w:rsidDel="00A852E6">
          <w:rPr>
            <w:color w:val="auto"/>
          </w:rPr>
          <w:delText>e matriculado somente na carga horária mínima;</w:delText>
        </w:r>
      </w:del>
    </w:p>
    <w:p w:rsidR="00000000" w:rsidRDefault="00DD24EE">
      <w:pPr>
        <w:tabs>
          <w:tab w:val="left" w:pos="1276"/>
        </w:tabs>
        <w:spacing w:before="120" w:after="120"/>
        <w:ind w:left="1276" w:hanging="283"/>
        <w:rPr>
          <w:del w:id="47" w:author="Juliana" w:date="2019-09-16T15:03:00Z"/>
          <w:color w:val="auto"/>
        </w:rPr>
        <w:pPrChange w:id="48" w:author="Juliana" w:date="2019-09-16T15:03:00Z">
          <w:pPr>
            <w:numPr>
              <w:numId w:val="10"/>
            </w:numPr>
            <w:tabs>
              <w:tab w:val="left" w:pos="1276"/>
              <w:tab w:val="num" w:pos="1996"/>
            </w:tabs>
            <w:spacing w:before="120" w:after="120"/>
            <w:ind w:left="1996" w:hanging="360"/>
          </w:pPr>
        </w:pPrChange>
      </w:pPr>
      <w:del w:id="49" w:author="Juliana" w:date="2019-09-16T15:03:00Z">
        <w:r w:rsidRPr="008C5FB7" w:rsidDel="00A852E6">
          <w:rPr>
            <w:color w:val="auto"/>
          </w:rPr>
          <w:delText>Reprovação por freqüência em duas ou mais disciplinas no último semestre, caso o aluno est</w:delText>
        </w:r>
        <w:r w:rsidR="00565A0A" w:rsidDel="00A852E6">
          <w:rPr>
            <w:color w:val="auto"/>
          </w:rPr>
          <w:delText>ivess</w:delText>
        </w:r>
        <w:r w:rsidRPr="008C5FB7" w:rsidDel="00A852E6">
          <w:rPr>
            <w:color w:val="auto"/>
          </w:rPr>
          <w:delText>e matriculado em uma carga horária superior à mínima;</w:delText>
        </w:r>
      </w:del>
    </w:p>
    <w:p w:rsidR="00000000" w:rsidRDefault="00DD24EE">
      <w:pPr>
        <w:tabs>
          <w:tab w:val="left" w:pos="1276"/>
        </w:tabs>
        <w:spacing w:before="120" w:after="120"/>
        <w:ind w:left="1276" w:hanging="283"/>
        <w:rPr>
          <w:color w:val="auto"/>
        </w:rPr>
        <w:pPrChange w:id="50" w:author="Juliana" w:date="2019-09-16T15:04:00Z">
          <w:pPr>
            <w:numPr>
              <w:numId w:val="10"/>
            </w:numPr>
            <w:tabs>
              <w:tab w:val="left" w:pos="1276"/>
              <w:tab w:val="num" w:pos="1996"/>
            </w:tabs>
            <w:spacing w:before="120" w:after="120"/>
            <w:ind w:left="1996" w:hanging="360"/>
          </w:pPr>
        </w:pPrChange>
      </w:pPr>
      <w:del w:id="51" w:author="Juliana" w:date="2019-09-16T15:03:00Z">
        <w:r w:rsidRPr="008C5FB7" w:rsidDel="00A852E6">
          <w:rPr>
            <w:color w:val="auto"/>
          </w:rPr>
          <w:delText>Aprovação, no semestre anterior, em um número de disciplinas inferior ao limite mínimo de disciplinas necessárias para integralização do curso dentro do prazo limite para jubilamento. O limite mínimo de disciplinas a serem integralizadas em um semestre, será obtido dividindo o número total de disciplinas faltantes para integralização do curso, pelo número de seme</w:delText>
        </w:r>
        <w:r w:rsidR="00D52FE6" w:rsidRPr="008C5FB7" w:rsidDel="00A852E6">
          <w:rPr>
            <w:color w:val="auto"/>
          </w:rPr>
          <w:delText xml:space="preserve">stres faltantes </w:delText>
        </w:r>
        <w:r w:rsidRPr="008C5FB7" w:rsidDel="00A852E6">
          <w:rPr>
            <w:color w:val="auto"/>
          </w:rPr>
          <w:delText>para atingir o prazo de jubilamento.</w:delText>
        </w:r>
      </w:del>
    </w:p>
    <w:p w:rsidR="00D52FE6" w:rsidRPr="008C5FB7" w:rsidRDefault="00D52FE6" w:rsidP="00D52FE6">
      <w:pPr>
        <w:tabs>
          <w:tab w:val="left" w:pos="1276"/>
        </w:tabs>
        <w:spacing w:before="120" w:after="120"/>
        <w:ind w:left="1276" w:firstLine="0"/>
        <w:rPr>
          <w:color w:val="auto"/>
        </w:rPr>
      </w:pPr>
      <w:r w:rsidRPr="008C5FB7">
        <w:rPr>
          <w:color w:val="auto"/>
        </w:rPr>
        <w:t xml:space="preserve">O desempenho acadêmico do aluno será verificado por ocasião da apresentação do relatório semestral obrigatório, </w:t>
      </w:r>
      <w:r w:rsidR="00563414" w:rsidRPr="008C5FB7">
        <w:rPr>
          <w:color w:val="auto"/>
        </w:rPr>
        <w:t>de acordo com o previsto na lei N</w:t>
      </w:r>
      <w:r w:rsidR="00563414" w:rsidRPr="008C5FB7">
        <w:rPr>
          <w:color w:val="auto"/>
          <w:u w:val="single"/>
          <w:vertAlign w:val="superscript"/>
        </w:rPr>
        <w:t>o</w:t>
      </w:r>
      <w:r w:rsidR="00563414" w:rsidRPr="008C5FB7">
        <w:rPr>
          <w:color w:val="auto"/>
        </w:rPr>
        <w:t xml:space="preserve"> 11.788.</w:t>
      </w:r>
    </w:p>
    <w:p w:rsidR="00B24589" w:rsidRDefault="006A28C4" w:rsidP="00A95D3C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817C7D">
        <w:rPr>
          <w:color w:val="auto"/>
        </w:rPr>
        <w:t xml:space="preserve">Art. </w:t>
      </w:r>
      <w:r w:rsidR="001818EB" w:rsidRPr="00817C7D">
        <w:rPr>
          <w:color w:val="auto"/>
        </w:rPr>
        <w:t>5</w:t>
      </w:r>
      <w:r w:rsidR="00EF1283" w:rsidRPr="00817C7D">
        <w:rPr>
          <w:color w:val="auto"/>
        </w:rPr>
        <w:t>.</w:t>
      </w:r>
      <w:r w:rsidR="00F61E46" w:rsidRPr="00817C7D">
        <w:rPr>
          <w:color w:val="auto"/>
          <w:u w:val="single"/>
          <w:vertAlign w:val="superscript"/>
        </w:rPr>
        <w:t>o</w:t>
      </w:r>
      <w:r w:rsidRPr="00817C7D">
        <w:rPr>
          <w:color w:val="auto"/>
        </w:rPr>
        <w:t xml:space="preserve"> </w:t>
      </w:r>
      <w:r w:rsidR="00812A7B" w:rsidRPr="00817C7D">
        <w:rPr>
          <w:color w:val="auto"/>
        </w:rPr>
        <w:tab/>
      </w:r>
      <w:r w:rsidR="001163AF" w:rsidRPr="00817C7D">
        <w:rPr>
          <w:color w:val="auto"/>
        </w:rPr>
        <w:t>Todas as atividades de Estágio, tanto na modalidade de Estágio Obrigatório como de Estágio Não-Obrigatório, observando-se o disposto nesta resolução, serão supervisionadas</w:t>
      </w:r>
      <w:r w:rsidR="00A95D3C">
        <w:rPr>
          <w:color w:val="auto"/>
        </w:rPr>
        <w:t>, na universidade</w:t>
      </w:r>
      <w:r w:rsidR="001163AF" w:rsidRPr="00817C7D">
        <w:rPr>
          <w:color w:val="auto"/>
        </w:rPr>
        <w:t xml:space="preserve"> pelo Professor Orientador </w:t>
      </w:r>
      <w:r w:rsidR="002E6DA1" w:rsidRPr="00817C7D">
        <w:rPr>
          <w:color w:val="auto"/>
        </w:rPr>
        <w:t xml:space="preserve">do Estágio </w:t>
      </w:r>
      <w:r w:rsidR="001163AF" w:rsidRPr="00817C7D">
        <w:rPr>
          <w:color w:val="auto"/>
        </w:rPr>
        <w:t>designado, e</w:t>
      </w:r>
      <w:r w:rsidR="00A95D3C">
        <w:rPr>
          <w:color w:val="auto"/>
        </w:rPr>
        <w:t xml:space="preserve"> na empresa</w:t>
      </w:r>
      <w:r w:rsidR="001163AF" w:rsidRPr="00817C7D">
        <w:rPr>
          <w:color w:val="auto"/>
        </w:rPr>
        <w:t xml:space="preserve"> por um Engenheiro Eletricista</w:t>
      </w:r>
      <w:r w:rsidR="00A95D3C">
        <w:rPr>
          <w:color w:val="auto"/>
        </w:rPr>
        <w:t xml:space="preserve"> </w:t>
      </w:r>
      <w:r w:rsidR="00B11BE3" w:rsidRPr="00A95D3C">
        <w:rPr>
          <w:color w:val="auto"/>
        </w:rPr>
        <w:t>o</w:t>
      </w:r>
      <w:r w:rsidR="009F04A0" w:rsidRPr="00A95D3C">
        <w:rPr>
          <w:color w:val="auto"/>
        </w:rPr>
        <w:t>u</w:t>
      </w:r>
      <w:r w:rsidR="00B11BE3" w:rsidRPr="00A95D3C">
        <w:rPr>
          <w:color w:val="auto"/>
        </w:rPr>
        <w:t xml:space="preserve"> </w:t>
      </w:r>
      <w:del w:id="52" w:author="Juliana" w:date="2019-09-16T15:09:00Z">
        <w:r w:rsidR="00B11BE3" w:rsidRPr="00A95D3C" w:rsidDel="00A852E6">
          <w:rPr>
            <w:color w:val="auto"/>
          </w:rPr>
          <w:delText>profissional de nível superior</w:delText>
        </w:r>
      </w:del>
      <w:ins w:id="53" w:author="Juliana" w:date="2019-09-16T15:09:00Z">
        <w:r w:rsidR="00A852E6">
          <w:rPr>
            <w:color w:val="auto"/>
          </w:rPr>
          <w:t>-engenheiro</w:t>
        </w:r>
      </w:ins>
      <w:r w:rsidR="00B11BE3" w:rsidRPr="00A95D3C">
        <w:rPr>
          <w:color w:val="auto"/>
        </w:rPr>
        <w:t xml:space="preserve"> em áreas afins </w:t>
      </w:r>
      <w:del w:id="54" w:author="Juliana" w:date="2019-09-16T15:09:00Z">
        <w:r w:rsidR="00B11BE3" w:rsidRPr="00A95D3C" w:rsidDel="00A852E6">
          <w:rPr>
            <w:color w:val="auto"/>
          </w:rPr>
          <w:delText>a</w:delText>
        </w:r>
      </w:del>
      <w:ins w:id="55" w:author="Juliana" w:date="2019-09-16T15:09:00Z">
        <w:r w:rsidR="00A852E6">
          <w:rPr>
            <w:color w:val="auto"/>
          </w:rPr>
          <w:t>à</w:t>
        </w:r>
      </w:ins>
      <w:r w:rsidR="00B11BE3" w:rsidRPr="00A95D3C">
        <w:rPr>
          <w:color w:val="auto"/>
        </w:rPr>
        <w:t xml:space="preserve"> Eng</w:t>
      </w:r>
      <w:ins w:id="56" w:author="Juliana" w:date="2019-09-16T15:09:00Z">
        <w:r w:rsidR="00A852E6">
          <w:rPr>
            <w:color w:val="auto"/>
          </w:rPr>
          <w:t>enharia</w:t>
        </w:r>
      </w:ins>
      <w:r w:rsidR="00B11BE3" w:rsidRPr="00A95D3C">
        <w:rPr>
          <w:color w:val="auto"/>
        </w:rPr>
        <w:t xml:space="preserve"> Elétrica</w:t>
      </w:r>
      <w:r w:rsidR="00A95D3C">
        <w:rPr>
          <w:color w:val="auto"/>
        </w:rPr>
        <w:t>.</w:t>
      </w:r>
    </w:p>
    <w:p w:rsidR="00A029BD" w:rsidRDefault="00A029BD" w:rsidP="008C2633">
      <w:pPr>
        <w:tabs>
          <w:tab w:val="left" w:pos="1134"/>
        </w:tabs>
        <w:spacing w:before="120" w:after="120"/>
        <w:ind w:left="993" w:hanging="993"/>
        <w:rPr>
          <w:color w:val="auto"/>
        </w:rPr>
      </w:pPr>
    </w:p>
    <w:p w:rsidR="00881F0A" w:rsidRPr="00881F0A" w:rsidRDefault="00470C33" w:rsidP="008C2633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817C7D">
        <w:rPr>
          <w:color w:val="auto"/>
        </w:rPr>
        <w:t>Art. 6.</w:t>
      </w:r>
      <w:r w:rsidRPr="00817C7D">
        <w:rPr>
          <w:color w:val="auto"/>
          <w:u w:val="single"/>
          <w:vertAlign w:val="superscript"/>
        </w:rPr>
        <w:t>o</w:t>
      </w:r>
      <w:r w:rsidRPr="00817C7D">
        <w:rPr>
          <w:color w:val="auto"/>
        </w:rPr>
        <w:t xml:space="preserve"> </w:t>
      </w:r>
      <w:r w:rsidRPr="00817C7D">
        <w:rPr>
          <w:color w:val="auto"/>
        </w:rPr>
        <w:tab/>
        <w:t xml:space="preserve">O aluno do Curso de Engenharia Elétrica da UFPR pode realizar estágio a qualquer momento em que surja a </w:t>
      </w:r>
      <w:r w:rsidR="008C2633">
        <w:rPr>
          <w:color w:val="auto"/>
        </w:rPr>
        <w:t>oportunidade de estágio, desde a</w:t>
      </w:r>
      <w:r w:rsidRPr="00817C7D">
        <w:rPr>
          <w:color w:val="auto"/>
        </w:rPr>
        <w:t xml:space="preserve"> primeir</w:t>
      </w:r>
      <w:r w:rsidR="008C2633">
        <w:rPr>
          <w:color w:val="auto"/>
        </w:rPr>
        <w:t>a</w:t>
      </w:r>
      <w:r w:rsidRPr="00817C7D">
        <w:rPr>
          <w:color w:val="auto"/>
        </w:rPr>
        <w:t xml:space="preserve"> </w:t>
      </w:r>
      <w:r w:rsidR="00DF2544">
        <w:rPr>
          <w:color w:val="auto"/>
        </w:rPr>
        <w:t xml:space="preserve">série </w:t>
      </w:r>
      <w:r w:rsidRPr="00817C7D">
        <w:rPr>
          <w:color w:val="auto"/>
        </w:rPr>
        <w:t xml:space="preserve">do curso até </w:t>
      </w:r>
      <w:r w:rsidR="008C2633">
        <w:rPr>
          <w:color w:val="auto"/>
        </w:rPr>
        <w:t>a última</w:t>
      </w:r>
      <w:r w:rsidRPr="00817C7D">
        <w:rPr>
          <w:color w:val="auto"/>
        </w:rPr>
        <w:t>.</w:t>
      </w:r>
    </w:p>
    <w:p w:rsidR="009A429A" w:rsidRPr="007B1905" w:rsidRDefault="00470C33" w:rsidP="00470C33">
      <w:pPr>
        <w:numPr>
          <w:ins w:id="57" w:author="A. L. Pastro" w:date="2014-08-19T08:39:00Z"/>
        </w:num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817C7D">
        <w:rPr>
          <w:color w:val="auto"/>
        </w:rPr>
        <w:tab/>
      </w:r>
      <w:del w:id="58" w:author="Juliana" w:date="2019-09-16T15:09:00Z">
        <w:r w:rsidR="009A429A" w:rsidRPr="007B1905" w:rsidDel="00A852E6">
          <w:rPr>
            <w:color w:val="auto"/>
          </w:rPr>
          <w:delText>§ 1</w:delText>
        </w:r>
        <w:r w:rsidR="009A429A" w:rsidRPr="007B1905" w:rsidDel="00A852E6">
          <w:rPr>
            <w:color w:val="auto"/>
            <w:u w:val="single"/>
            <w:vertAlign w:val="superscript"/>
          </w:rPr>
          <w:delText>o</w:delText>
        </w:r>
        <w:r w:rsidR="009A429A" w:rsidRPr="007B1905" w:rsidDel="00A852E6">
          <w:rPr>
            <w:color w:val="auto"/>
          </w:rPr>
          <w:delText>: O aluno deverá integralizar o número de horas em Estágio Obrigatório previsto pelas Resoluções pertinentes. Essa integralização poderá ser cumprida em duas séries distintas (Estágio I e Estágio II) ou em uma única série (Estágio Integral).</w:delText>
        </w:r>
      </w:del>
    </w:p>
    <w:p w:rsidR="009A429A" w:rsidRPr="007B1905" w:rsidRDefault="009A429A" w:rsidP="00470C33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7B1905">
        <w:rPr>
          <w:color w:val="auto"/>
        </w:rPr>
        <w:tab/>
        <w:t xml:space="preserve">§ </w:t>
      </w:r>
      <w:del w:id="59" w:author="Juliana" w:date="2019-09-16T15:09:00Z">
        <w:r w:rsidRPr="007B1905" w:rsidDel="00A852E6">
          <w:rPr>
            <w:color w:val="auto"/>
          </w:rPr>
          <w:delText>2</w:delText>
        </w:r>
        <w:r w:rsidRPr="007B1905" w:rsidDel="00A852E6">
          <w:rPr>
            <w:color w:val="auto"/>
            <w:u w:val="single"/>
            <w:vertAlign w:val="superscript"/>
          </w:rPr>
          <w:delText>o</w:delText>
        </w:r>
      </w:del>
      <w:ins w:id="60" w:author="Juliana" w:date="2019-09-16T15:09:00Z">
        <w:r w:rsidR="00A852E6">
          <w:rPr>
            <w:color w:val="auto"/>
          </w:rPr>
          <w:t>1</w:t>
        </w:r>
        <w:r w:rsidR="00A852E6" w:rsidRPr="007B1905">
          <w:rPr>
            <w:color w:val="auto"/>
            <w:u w:val="single"/>
            <w:vertAlign w:val="superscript"/>
          </w:rPr>
          <w:t>o</w:t>
        </w:r>
      </w:ins>
      <w:r w:rsidRPr="007B1905">
        <w:rPr>
          <w:color w:val="auto"/>
        </w:rPr>
        <w:t>: Para fins de integralização curricular como Estágio Obrigatório, somente será consid</w:t>
      </w:r>
      <w:r w:rsidR="008C2633" w:rsidRPr="007B1905">
        <w:rPr>
          <w:color w:val="auto"/>
        </w:rPr>
        <w:t>erado o estágio realizado com a</w:t>
      </w:r>
      <w:r w:rsidRPr="007B1905">
        <w:rPr>
          <w:color w:val="auto"/>
        </w:rPr>
        <w:t xml:space="preserve"> matrícula </w:t>
      </w:r>
      <w:r w:rsidR="008C2633" w:rsidRPr="007B1905">
        <w:rPr>
          <w:color w:val="auto"/>
        </w:rPr>
        <w:t xml:space="preserve">efetivada </w:t>
      </w:r>
      <w:r w:rsidRPr="007B1905">
        <w:rPr>
          <w:color w:val="auto"/>
        </w:rPr>
        <w:t>na disciplina correspondente</w:t>
      </w:r>
      <w:del w:id="61" w:author="Juliana" w:date="2019-09-16T15:09:00Z">
        <w:r w:rsidR="006203A0" w:rsidRPr="007B1905" w:rsidDel="00A852E6">
          <w:rPr>
            <w:color w:val="auto"/>
          </w:rPr>
          <w:delText>, de acordo com o Art. 2</w:delText>
        </w:r>
        <w:r w:rsidR="006203A0" w:rsidRPr="007B1905" w:rsidDel="00A852E6">
          <w:rPr>
            <w:color w:val="auto"/>
            <w:u w:val="single"/>
            <w:vertAlign w:val="superscript"/>
          </w:rPr>
          <w:delText>o</w:delText>
        </w:r>
        <w:r w:rsidR="006203A0" w:rsidRPr="007B1905" w:rsidDel="00A852E6">
          <w:rPr>
            <w:color w:val="auto"/>
          </w:rPr>
          <w:delText>, § 3</w:delText>
        </w:r>
        <w:r w:rsidR="006203A0" w:rsidRPr="007B1905" w:rsidDel="00A852E6">
          <w:rPr>
            <w:color w:val="auto"/>
            <w:u w:val="single"/>
            <w:vertAlign w:val="superscript"/>
          </w:rPr>
          <w:delText>o</w:delText>
        </w:r>
        <w:r w:rsidR="006203A0" w:rsidRPr="007B1905" w:rsidDel="00A852E6">
          <w:rPr>
            <w:color w:val="auto"/>
          </w:rPr>
          <w:delText xml:space="preserve"> da Resolução N</w:delText>
        </w:r>
        <w:r w:rsidR="006203A0" w:rsidRPr="007B1905" w:rsidDel="00A852E6">
          <w:rPr>
            <w:color w:val="auto"/>
            <w:szCs w:val="22"/>
            <w:vertAlign w:val="superscript"/>
          </w:rPr>
          <w:delText>o</w:delText>
        </w:r>
        <w:r w:rsidR="006203A0" w:rsidRPr="007B1905" w:rsidDel="00A852E6">
          <w:rPr>
            <w:color w:val="auto"/>
          </w:rPr>
          <w:delText>46/10-CEPE</w:delText>
        </w:r>
      </w:del>
      <w:r w:rsidR="006203A0" w:rsidRPr="007B1905">
        <w:rPr>
          <w:color w:val="auto"/>
        </w:rPr>
        <w:t>.</w:t>
      </w:r>
    </w:p>
    <w:p w:rsidR="00000000" w:rsidRDefault="009A429A">
      <w:pPr>
        <w:tabs>
          <w:tab w:val="left" w:pos="1134"/>
        </w:tabs>
        <w:spacing w:before="120" w:after="120"/>
        <w:ind w:left="993" w:hanging="993"/>
        <w:rPr>
          <w:del w:id="62" w:author="Juliana" w:date="2019-09-16T15:10:00Z"/>
          <w:color w:val="auto"/>
        </w:rPr>
      </w:pPr>
      <w:r w:rsidRPr="007B1905">
        <w:rPr>
          <w:color w:val="auto"/>
        </w:rPr>
        <w:tab/>
        <w:t xml:space="preserve">§ </w:t>
      </w:r>
      <w:del w:id="63" w:author="Juliana" w:date="2019-09-16T15:42:00Z">
        <w:r w:rsidR="00860052" w:rsidRPr="007B1905" w:rsidDel="00363916">
          <w:rPr>
            <w:color w:val="auto"/>
          </w:rPr>
          <w:delText>3</w:delText>
        </w:r>
      </w:del>
      <w:ins w:id="64" w:author="Juliana" w:date="2019-09-16T15:42:00Z">
        <w:r w:rsidR="00363916">
          <w:rPr>
            <w:color w:val="auto"/>
          </w:rPr>
          <w:t>2</w:t>
        </w:r>
      </w:ins>
      <w:r w:rsidRPr="007B1905">
        <w:rPr>
          <w:color w:val="auto"/>
          <w:u w:val="single"/>
          <w:vertAlign w:val="superscript"/>
        </w:rPr>
        <w:t>o</w:t>
      </w:r>
      <w:r w:rsidRPr="007B1905">
        <w:rPr>
          <w:color w:val="auto"/>
        </w:rPr>
        <w:t xml:space="preserve">: </w:t>
      </w:r>
      <w:r w:rsidR="00860052" w:rsidRPr="007B1905">
        <w:rPr>
          <w:color w:val="auto"/>
        </w:rPr>
        <w:t>Para matricular-se na</w:t>
      </w:r>
      <w:del w:id="65" w:author="Juliana" w:date="2019-09-16T15:10:00Z">
        <w:r w:rsidR="00860052" w:rsidRPr="007B1905" w:rsidDel="00A852E6">
          <w:rPr>
            <w:color w:val="auto"/>
          </w:rPr>
          <w:delText>s</w:delText>
        </w:r>
      </w:del>
      <w:r w:rsidR="00860052" w:rsidRPr="007B1905">
        <w:rPr>
          <w:color w:val="auto"/>
        </w:rPr>
        <w:t xml:space="preserve"> disciplina</w:t>
      </w:r>
      <w:del w:id="66" w:author="Juliana" w:date="2019-09-16T15:10:00Z">
        <w:r w:rsidR="00860052" w:rsidRPr="007B1905" w:rsidDel="00A852E6">
          <w:rPr>
            <w:color w:val="auto"/>
          </w:rPr>
          <w:delText>s</w:delText>
        </w:r>
      </w:del>
      <w:r w:rsidR="00860052" w:rsidRPr="007B1905">
        <w:rPr>
          <w:color w:val="auto"/>
        </w:rPr>
        <w:t xml:space="preserve"> de Estágio Obrigatório, o aluno deverá</w:t>
      </w:r>
      <w:ins w:id="67" w:author="Juliana" w:date="2019-09-16T15:10:00Z">
        <w:r w:rsidR="00A852E6">
          <w:rPr>
            <w:color w:val="auto"/>
          </w:rPr>
          <w:t xml:space="preserve"> </w:t>
        </w:r>
        <w:r w:rsidR="00A852E6">
          <w:t>ter integralizado todas as disciplinas obrigatórias e as obrigatórias da ênfase.</w:t>
        </w:r>
      </w:ins>
      <w:del w:id="68" w:author="Juliana" w:date="2019-09-16T15:10:00Z">
        <w:r w:rsidR="00860052" w:rsidRPr="007B1905" w:rsidDel="00A852E6">
          <w:rPr>
            <w:color w:val="auto"/>
          </w:rPr>
          <w:delText xml:space="preserve"> satisfazer as seguintes condições:</w:delText>
        </w:r>
      </w:del>
    </w:p>
    <w:p w:rsidR="00860052" w:rsidRPr="00BA7D77" w:rsidDel="00A852E6" w:rsidRDefault="00860052" w:rsidP="009A429A">
      <w:pPr>
        <w:tabs>
          <w:tab w:val="left" w:pos="1134"/>
        </w:tabs>
        <w:spacing w:before="120" w:after="120"/>
        <w:ind w:left="993" w:hanging="993"/>
        <w:rPr>
          <w:del w:id="69" w:author="Juliana" w:date="2019-09-16T15:10:00Z"/>
          <w:b/>
        </w:rPr>
      </w:pPr>
      <w:del w:id="70" w:author="Juliana" w:date="2019-09-16T15:10:00Z">
        <w:r w:rsidRPr="00A22AA8" w:rsidDel="00A852E6">
          <w:rPr>
            <w:b/>
            <w:color w:val="auto"/>
          </w:rPr>
          <w:tab/>
        </w:r>
        <w:r w:rsidRPr="00BA7D77" w:rsidDel="00A852E6">
          <w:rPr>
            <w:b/>
          </w:rPr>
          <w:delText>Para alunos do Curso Diurno:</w:delText>
        </w:r>
      </w:del>
    </w:p>
    <w:p w:rsidR="00A029BD" w:rsidRPr="00BA7D77" w:rsidDel="00A852E6" w:rsidRDefault="00A029BD" w:rsidP="00A029BD">
      <w:pPr>
        <w:numPr>
          <w:ilvl w:val="0"/>
          <w:numId w:val="6"/>
        </w:numPr>
        <w:tabs>
          <w:tab w:val="left" w:pos="1134"/>
        </w:tabs>
        <w:spacing w:before="120" w:after="120"/>
        <w:rPr>
          <w:del w:id="71" w:author="Juliana" w:date="2019-09-16T15:10:00Z"/>
          <w:b/>
        </w:rPr>
      </w:pPr>
      <w:del w:id="72" w:author="Juliana" w:date="2019-09-16T15:10:00Z">
        <w:r w:rsidRPr="00BA7D77" w:rsidDel="00A852E6">
          <w:delText xml:space="preserve">Para matricular-se na disciplina TE150-Estágio Supervisionado Parcial I, </w:delText>
        </w:r>
        <w:r w:rsidR="001F2CE4" w:rsidRPr="00BA7D77" w:rsidDel="00A852E6">
          <w:delText xml:space="preserve">o aluno deverá ter integralizado todas as disciplinas obrigatórias até o 6º período, mais a disciplina </w:delText>
        </w:r>
        <w:r w:rsidRPr="00BA7D77" w:rsidDel="00A852E6">
          <w:delText xml:space="preserve">TE106-Engenharia de Segurança do Trabalho </w:delText>
        </w:r>
        <w:r w:rsidR="001F2CE4" w:rsidRPr="00BA7D77" w:rsidDel="00A852E6">
          <w:delText xml:space="preserve">e 300 horas em disciplinas optativas. </w:delText>
        </w:r>
      </w:del>
    </w:p>
    <w:p w:rsidR="00A029BD" w:rsidRPr="00BA7D77" w:rsidDel="00A852E6" w:rsidRDefault="00A029BD" w:rsidP="00A029BD">
      <w:pPr>
        <w:numPr>
          <w:ilvl w:val="0"/>
          <w:numId w:val="6"/>
        </w:numPr>
        <w:tabs>
          <w:tab w:val="left" w:pos="1134"/>
        </w:tabs>
        <w:spacing w:before="120" w:after="120"/>
        <w:rPr>
          <w:del w:id="73" w:author="Juliana" w:date="2019-09-16T15:10:00Z"/>
        </w:rPr>
      </w:pPr>
      <w:del w:id="74" w:author="Juliana" w:date="2019-09-16T15:10:00Z">
        <w:r w:rsidRPr="00BA7D77" w:rsidDel="00A852E6">
          <w:delText>Para matricular-se na disciplina TE15</w:delText>
        </w:r>
        <w:r w:rsidR="001F2CE4" w:rsidRPr="00BA7D77" w:rsidDel="00A852E6">
          <w:delText>1</w:delText>
        </w:r>
        <w:r w:rsidRPr="00BA7D77" w:rsidDel="00A852E6">
          <w:delText xml:space="preserve">-Estágio Supervisionado Parcial II, o aluno deverá ter </w:delText>
        </w:r>
        <w:r w:rsidR="001F2CE4" w:rsidRPr="00BA7D77" w:rsidDel="00A852E6">
          <w:delText>integralizado</w:delText>
        </w:r>
        <w:r w:rsidRPr="00BA7D77" w:rsidDel="00A852E6">
          <w:delText xml:space="preserve"> a disciplina </w:delText>
        </w:r>
        <w:r w:rsidR="001F2CE4" w:rsidRPr="00BA7D77" w:rsidDel="00A852E6">
          <w:delText>TE150-Estágio Supervisionado Parcial I.</w:delText>
        </w:r>
      </w:del>
    </w:p>
    <w:p w:rsidR="00A029BD" w:rsidRPr="00BA7D77" w:rsidDel="00A852E6" w:rsidRDefault="00A029BD" w:rsidP="00A029BD">
      <w:pPr>
        <w:numPr>
          <w:ilvl w:val="0"/>
          <w:numId w:val="6"/>
        </w:numPr>
        <w:tabs>
          <w:tab w:val="left" w:pos="1134"/>
        </w:tabs>
        <w:spacing w:before="120" w:after="120"/>
        <w:rPr>
          <w:del w:id="75" w:author="Juliana" w:date="2019-09-16T15:10:00Z"/>
        </w:rPr>
      </w:pPr>
      <w:del w:id="76" w:author="Juliana" w:date="2019-09-16T15:10:00Z">
        <w:r w:rsidRPr="00BA7D77" w:rsidDel="00A852E6">
          <w:tab/>
          <w:delText xml:space="preserve">Para matricular-se na disciplina TE104-Estágio Supervisionado Integral, o aluno deverá ter </w:delText>
        </w:r>
        <w:r w:rsidR="001F2CE4" w:rsidRPr="00BA7D77" w:rsidDel="00A852E6">
          <w:delText>integralizado todas as disciplinas obrigatórias até o 6º período, mais a disciplina TE106-Engenharia de Segurança do Trabalho e 720 horas em disciplinas Optativas.</w:delText>
        </w:r>
        <w:r w:rsidR="00AE6E35" w:rsidRPr="00BA7D77" w:rsidDel="00A852E6">
          <w:delText xml:space="preserve"> </w:delText>
        </w:r>
      </w:del>
    </w:p>
    <w:p w:rsidR="001E5A77" w:rsidRPr="00B12268" w:rsidDel="00A852E6" w:rsidRDefault="001E5A77" w:rsidP="001E5A77">
      <w:pPr>
        <w:tabs>
          <w:tab w:val="left" w:pos="1134"/>
        </w:tabs>
        <w:spacing w:before="120" w:after="120"/>
        <w:ind w:left="993" w:hanging="993"/>
        <w:rPr>
          <w:del w:id="77" w:author="Juliana" w:date="2019-09-16T15:10:00Z"/>
          <w:color w:val="auto"/>
        </w:rPr>
      </w:pPr>
      <w:del w:id="78" w:author="Juliana" w:date="2019-09-16T15:10:00Z">
        <w:r w:rsidDel="00A852E6">
          <w:rPr>
            <w:color w:val="auto"/>
          </w:rPr>
          <w:tab/>
        </w:r>
        <w:r w:rsidRPr="00994F1C" w:rsidDel="00A852E6">
          <w:rPr>
            <w:b/>
            <w:color w:val="auto"/>
          </w:rPr>
          <w:delText>Para alunos do</w:delText>
        </w:r>
        <w:r w:rsidRPr="00B12268" w:rsidDel="00A852E6">
          <w:rPr>
            <w:color w:val="auto"/>
          </w:rPr>
          <w:delText xml:space="preserve"> </w:delText>
        </w:r>
        <w:r w:rsidRPr="00994F1C" w:rsidDel="00A852E6">
          <w:rPr>
            <w:b/>
            <w:color w:val="auto"/>
          </w:rPr>
          <w:delText>Curso Noturno</w:delText>
        </w:r>
        <w:r w:rsidRPr="00B12268" w:rsidDel="00A852E6">
          <w:rPr>
            <w:color w:val="auto"/>
          </w:rPr>
          <w:delText>:</w:delText>
        </w:r>
      </w:del>
    </w:p>
    <w:p w:rsidR="00A6062E" w:rsidRPr="00D37856" w:rsidDel="00A852E6" w:rsidRDefault="00A6062E" w:rsidP="00EF5B85">
      <w:pPr>
        <w:numPr>
          <w:ilvl w:val="0"/>
          <w:numId w:val="6"/>
        </w:numPr>
        <w:tabs>
          <w:tab w:val="left" w:pos="1134"/>
        </w:tabs>
        <w:spacing w:before="120" w:after="120"/>
        <w:rPr>
          <w:del w:id="79" w:author="Juliana" w:date="2019-09-16T15:10:00Z"/>
          <w:b/>
          <w:color w:val="0000FF"/>
        </w:rPr>
      </w:pPr>
      <w:del w:id="80" w:author="Juliana" w:date="2019-09-16T15:10:00Z">
        <w:r w:rsidRPr="001F04AC" w:rsidDel="00A852E6">
          <w:rPr>
            <w:color w:val="auto"/>
          </w:rPr>
          <w:delText xml:space="preserve">Para matricular-se na disciplina Estágio </w:delText>
        </w:r>
        <w:r w:rsidR="00A029BD" w:rsidDel="00A852E6">
          <w:rPr>
            <w:color w:val="auto"/>
          </w:rPr>
          <w:delText xml:space="preserve">Supervisionado </w:delText>
        </w:r>
        <w:r w:rsidRPr="001F04AC" w:rsidDel="00A852E6">
          <w:rPr>
            <w:color w:val="auto"/>
          </w:rPr>
          <w:delText>I</w:delText>
        </w:r>
        <w:r w:rsidR="00A029BD" w:rsidDel="00A852E6">
          <w:rPr>
            <w:color w:val="auto"/>
          </w:rPr>
          <w:delText>,</w:delText>
        </w:r>
        <w:r w:rsidRPr="001F04AC" w:rsidDel="00A852E6">
          <w:rPr>
            <w:color w:val="auto"/>
          </w:rPr>
          <w:delText xml:space="preserve"> o aluno deverá ter cumprido a disciplina TE</w:delText>
        </w:r>
        <w:r w:rsidR="000C4717" w:rsidRPr="001F04AC" w:rsidDel="00A852E6">
          <w:rPr>
            <w:color w:val="auto"/>
          </w:rPr>
          <w:delText>249</w:delText>
        </w:r>
        <w:r w:rsidRPr="001F04AC" w:rsidDel="00A852E6">
          <w:rPr>
            <w:color w:val="auto"/>
          </w:rPr>
          <w:delText xml:space="preserve">-Segurança em Instalações e Serviços de Eletricidade, estar na </w:delText>
        </w:r>
        <w:r w:rsidR="000C4717" w:rsidRPr="001F04AC" w:rsidDel="00A852E6">
          <w:rPr>
            <w:color w:val="auto"/>
          </w:rPr>
          <w:delText>9</w:delText>
        </w:r>
        <w:r w:rsidRPr="001F04AC" w:rsidDel="00A852E6">
          <w:rPr>
            <w:color w:val="auto"/>
            <w:u w:val="single"/>
          </w:rPr>
          <w:delText>ª</w:delText>
        </w:r>
        <w:r w:rsidRPr="001F04AC" w:rsidDel="00A852E6">
          <w:rPr>
            <w:color w:val="auto"/>
          </w:rPr>
          <w:delText xml:space="preserve"> s</w:delText>
        </w:r>
        <w:r w:rsidR="000C4717" w:rsidRPr="001F04AC" w:rsidDel="00A852E6">
          <w:rPr>
            <w:color w:val="auto"/>
          </w:rPr>
          <w:delText>érie</w:delText>
        </w:r>
        <w:r w:rsidR="00EA499F" w:rsidDel="00A852E6">
          <w:rPr>
            <w:color w:val="auto"/>
          </w:rPr>
          <w:delText xml:space="preserve"> ou superior</w:delText>
        </w:r>
        <w:r w:rsidR="000C4717" w:rsidRPr="001F04AC" w:rsidDel="00A852E6">
          <w:rPr>
            <w:color w:val="auto"/>
          </w:rPr>
          <w:delText xml:space="preserve"> e</w:delText>
        </w:r>
        <w:r w:rsidRPr="001F04AC" w:rsidDel="00A852E6">
          <w:rPr>
            <w:color w:val="auto"/>
          </w:rPr>
          <w:delText xml:space="preserve"> </w:delText>
        </w:r>
        <w:r w:rsidR="000C4717" w:rsidRPr="001F04AC" w:rsidDel="00A852E6">
          <w:rPr>
            <w:color w:val="auto"/>
          </w:rPr>
          <w:delText>não ter mais do que 3</w:delText>
        </w:r>
        <w:r w:rsidR="001E5A77" w:rsidDel="00A852E6">
          <w:rPr>
            <w:color w:val="auto"/>
          </w:rPr>
          <w:delText xml:space="preserve"> </w:delText>
        </w:r>
        <w:r w:rsidR="000C4717" w:rsidRPr="001E5A77" w:rsidDel="00A852E6">
          <w:rPr>
            <w:color w:val="auto"/>
          </w:rPr>
          <w:delText>(tr</w:delText>
        </w:r>
        <w:r w:rsidR="00E10652" w:rsidRPr="001E5A77" w:rsidDel="00A852E6">
          <w:rPr>
            <w:color w:val="auto"/>
          </w:rPr>
          <w:delText>ês</w:delText>
        </w:r>
        <w:r w:rsidR="000C4717" w:rsidRPr="001E5A77" w:rsidDel="00A852E6">
          <w:rPr>
            <w:color w:val="auto"/>
          </w:rPr>
          <w:delText>)</w:delText>
        </w:r>
        <w:r w:rsidR="000C4717" w:rsidRPr="001F04AC" w:rsidDel="00A852E6">
          <w:rPr>
            <w:color w:val="auto"/>
          </w:rPr>
          <w:delText xml:space="preserve"> disciplinas pendentes em séries anteriores (</w:delText>
        </w:r>
        <w:r w:rsidRPr="001F04AC" w:rsidDel="00A852E6">
          <w:rPr>
            <w:color w:val="auto"/>
          </w:rPr>
          <w:delText>artigos 42 e 43 da Resolução 37/97-CEPE</w:delText>
        </w:r>
        <w:r w:rsidR="000C4717" w:rsidRPr="001F04AC" w:rsidDel="00A852E6">
          <w:rPr>
            <w:color w:val="auto"/>
          </w:rPr>
          <w:delText>)</w:delText>
        </w:r>
        <w:r w:rsidR="000C4717" w:rsidRPr="004F5072" w:rsidDel="00A852E6">
          <w:rPr>
            <w:color w:val="0000FF"/>
          </w:rPr>
          <w:delText>.</w:delText>
        </w:r>
      </w:del>
    </w:p>
    <w:p w:rsidR="00A6062E" w:rsidRPr="001F04AC" w:rsidDel="00A852E6" w:rsidRDefault="00A6062E" w:rsidP="000C4717">
      <w:pPr>
        <w:numPr>
          <w:ilvl w:val="0"/>
          <w:numId w:val="6"/>
        </w:numPr>
        <w:tabs>
          <w:tab w:val="left" w:pos="1134"/>
        </w:tabs>
        <w:spacing w:before="120" w:after="120"/>
        <w:rPr>
          <w:del w:id="81" w:author="Juliana" w:date="2019-09-16T15:10:00Z"/>
          <w:color w:val="auto"/>
        </w:rPr>
      </w:pPr>
      <w:del w:id="82" w:author="Juliana" w:date="2019-09-16T15:10:00Z">
        <w:r w:rsidRPr="001F04AC" w:rsidDel="00A852E6">
          <w:rPr>
            <w:color w:val="auto"/>
          </w:rPr>
          <w:delText xml:space="preserve">Para matricular-se na disciplina Estágio </w:delText>
        </w:r>
        <w:r w:rsidR="00A029BD" w:rsidDel="00A852E6">
          <w:rPr>
            <w:color w:val="auto"/>
          </w:rPr>
          <w:delText xml:space="preserve">Supervisionado </w:delText>
        </w:r>
        <w:r w:rsidRPr="001F04AC" w:rsidDel="00A852E6">
          <w:rPr>
            <w:color w:val="auto"/>
          </w:rPr>
          <w:delText>II</w:delText>
        </w:r>
        <w:r w:rsidR="00A029BD" w:rsidDel="00A852E6">
          <w:rPr>
            <w:color w:val="auto"/>
          </w:rPr>
          <w:delText>,</w:delText>
        </w:r>
        <w:r w:rsidR="00EF5B85" w:rsidDel="00A852E6">
          <w:rPr>
            <w:color w:val="auto"/>
          </w:rPr>
          <w:delText xml:space="preserve"> o aluno </w:delText>
        </w:r>
        <w:r w:rsidRPr="001F04AC" w:rsidDel="00A852E6">
          <w:rPr>
            <w:color w:val="auto"/>
          </w:rPr>
          <w:delText xml:space="preserve">deverá ter cumprido a disciplina Estágio I, respeitando os requisitos da alínea </w:delText>
        </w:r>
        <w:r w:rsidR="00EF5B85" w:rsidDel="00A852E6">
          <w:rPr>
            <w:color w:val="auto"/>
          </w:rPr>
          <w:delText>“</w:delText>
        </w:r>
        <w:r w:rsidR="00EE4D59" w:rsidDel="00A852E6">
          <w:rPr>
            <w:color w:val="auto"/>
          </w:rPr>
          <w:delText>d</w:delText>
        </w:r>
        <w:r w:rsidR="00EF5B85" w:rsidDel="00A852E6">
          <w:rPr>
            <w:color w:val="auto"/>
          </w:rPr>
          <w:delText>)”</w:delText>
        </w:r>
        <w:r w:rsidRPr="001F04AC" w:rsidDel="00A852E6">
          <w:rPr>
            <w:color w:val="auto"/>
          </w:rPr>
          <w:delText xml:space="preserve"> e </w:delText>
        </w:r>
        <w:r w:rsidR="004F5072" w:rsidRPr="001F04AC" w:rsidDel="00A852E6">
          <w:rPr>
            <w:color w:val="auto"/>
          </w:rPr>
          <w:delText>estar na 10</w:delText>
        </w:r>
        <w:r w:rsidR="004F5072" w:rsidRPr="001F04AC" w:rsidDel="00A852E6">
          <w:rPr>
            <w:color w:val="auto"/>
            <w:u w:val="single"/>
          </w:rPr>
          <w:delText>ª</w:delText>
        </w:r>
        <w:r w:rsidR="004F5072" w:rsidRPr="001F04AC" w:rsidDel="00A852E6">
          <w:rPr>
            <w:color w:val="auto"/>
          </w:rPr>
          <w:delText xml:space="preserve"> série</w:delText>
        </w:r>
        <w:r w:rsidR="003D76DC" w:rsidDel="00A852E6">
          <w:rPr>
            <w:color w:val="auto"/>
          </w:rPr>
          <w:delText xml:space="preserve"> ou superior</w:delText>
        </w:r>
        <w:r w:rsidR="004F5072" w:rsidRPr="001F04AC" w:rsidDel="00A852E6">
          <w:rPr>
            <w:color w:val="auto"/>
          </w:rPr>
          <w:delText xml:space="preserve"> e não ter mais do que 3</w:delText>
        </w:r>
        <w:r w:rsidR="00EF5B85" w:rsidDel="00A852E6">
          <w:rPr>
            <w:color w:val="auto"/>
          </w:rPr>
          <w:delText xml:space="preserve"> </w:delText>
        </w:r>
        <w:r w:rsidR="004F5072" w:rsidRPr="001F04AC" w:rsidDel="00A852E6">
          <w:rPr>
            <w:color w:val="auto"/>
          </w:rPr>
          <w:delText>(</w:delText>
        </w:r>
        <w:r w:rsidR="004F5072" w:rsidRPr="00EF5B85" w:rsidDel="00A852E6">
          <w:rPr>
            <w:color w:val="auto"/>
          </w:rPr>
          <w:delText>tr</w:delText>
        </w:r>
        <w:r w:rsidR="00561315" w:rsidRPr="00EF5B85" w:rsidDel="00A852E6">
          <w:rPr>
            <w:color w:val="auto"/>
          </w:rPr>
          <w:delText>ês</w:delText>
        </w:r>
        <w:r w:rsidR="004F5072" w:rsidRPr="001F04AC" w:rsidDel="00A852E6">
          <w:rPr>
            <w:color w:val="auto"/>
          </w:rPr>
          <w:delText>) disciplinas pendentes em séries anteriores (artigos 42 e 43 da Resolução 37/97-CEPE).</w:delText>
        </w:r>
      </w:del>
    </w:p>
    <w:p w:rsidR="000025FF" w:rsidRPr="000025FF" w:rsidRDefault="004F5072" w:rsidP="000025FF">
      <w:pPr>
        <w:numPr>
          <w:ilvl w:val="0"/>
          <w:numId w:val="6"/>
        </w:numPr>
        <w:tabs>
          <w:tab w:val="left" w:pos="1134"/>
        </w:tabs>
        <w:spacing w:before="120" w:after="120"/>
        <w:rPr>
          <w:color w:val="FF0000"/>
        </w:rPr>
      </w:pPr>
      <w:del w:id="83" w:author="Juliana" w:date="2019-09-16T15:10:00Z">
        <w:r w:rsidRPr="004F5072" w:rsidDel="00A852E6">
          <w:rPr>
            <w:color w:val="0000FF"/>
          </w:rPr>
          <w:tab/>
        </w:r>
        <w:r w:rsidR="00A6062E" w:rsidRPr="001F04AC" w:rsidDel="00A852E6">
          <w:rPr>
            <w:color w:val="auto"/>
          </w:rPr>
          <w:delText>Para matricular-</w:delText>
        </w:r>
        <w:r w:rsidR="00725147" w:rsidDel="00A852E6">
          <w:rPr>
            <w:color w:val="auto"/>
          </w:rPr>
          <w:delText xml:space="preserve">se </w:delText>
        </w:r>
        <w:r w:rsidR="00A6062E" w:rsidRPr="001F04AC" w:rsidDel="00A852E6">
          <w:rPr>
            <w:color w:val="auto"/>
          </w:rPr>
          <w:delText xml:space="preserve">simultaneamente nas disciplinas Estágio </w:delText>
        </w:r>
        <w:r w:rsidR="00A029BD" w:rsidDel="00A852E6">
          <w:rPr>
            <w:color w:val="auto"/>
          </w:rPr>
          <w:delText xml:space="preserve">Supervisionado </w:delText>
        </w:r>
        <w:r w:rsidR="00A6062E" w:rsidRPr="001F04AC" w:rsidDel="00A852E6">
          <w:rPr>
            <w:color w:val="auto"/>
          </w:rPr>
          <w:delText xml:space="preserve">I e Estágio </w:delText>
        </w:r>
        <w:r w:rsidR="00A029BD" w:rsidDel="00A852E6">
          <w:rPr>
            <w:color w:val="auto"/>
          </w:rPr>
          <w:delText xml:space="preserve">Supervisionado </w:delText>
        </w:r>
        <w:r w:rsidR="00A6062E" w:rsidRPr="001F04AC" w:rsidDel="00A852E6">
          <w:rPr>
            <w:color w:val="auto"/>
          </w:rPr>
          <w:delText xml:space="preserve">II, </w:delText>
        </w:r>
        <w:r w:rsidR="000025FF" w:rsidRPr="001F04AC" w:rsidDel="00A852E6">
          <w:rPr>
            <w:color w:val="auto"/>
          </w:rPr>
          <w:delText>o aluno deverá ter cumprido a disciplina TE249-Segurança em Instalações e Serviços de Eletricidade</w:delText>
        </w:r>
        <w:r w:rsidR="000025FF" w:rsidDel="00A852E6">
          <w:rPr>
            <w:color w:val="auto"/>
          </w:rPr>
          <w:delText xml:space="preserve">, </w:delText>
        </w:r>
        <w:r w:rsidR="000025FF" w:rsidRPr="001F04AC" w:rsidDel="00A852E6">
          <w:rPr>
            <w:color w:val="auto"/>
          </w:rPr>
          <w:delText>estar na 10</w:delText>
        </w:r>
        <w:r w:rsidR="000025FF" w:rsidRPr="001F04AC" w:rsidDel="00A852E6">
          <w:rPr>
            <w:color w:val="auto"/>
            <w:u w:val="single"/>
          </w:rPr>
          <w:delText>ª</w:delText>
        </w:r>
        <w:r w:rsidR="000025FF" w:rsidRPr="001F04AC" w:rsidDel="00A852E6">
          <w:rPr>
            <w:color w:val="auto"/>
          </w:rPr>
          <w:delText xml:space="preserve"> série</w:delText>
        </w:r>
        <w:r w:rsidR="000025FF" w:rsidDel="00A852E6">
          <w:rPr>
            <w:color w:val="auto"/>
          </w:rPr>
          <w:delText xml:space="preserve"> ou superior</w:delText>
        </w:r>
        <w:r w:rsidR="000025FF" w:rsidRPr="001F04AC" w:rsidDel="00A852E6">
          <w:rPr>
            <w:color w:val="auto"/>
          </w:rPr>
          <w:delText xml:space="preserve"> e não ter mais do que 3</w:delText>
        </w:r>
        <w:r w:rsidR="000025FF" w:rsidDel="00A852E6">
          <w:rPr>
            <w:color w:val="auto"/>
          </w:rPr>
          <w:delText xml:space="preserve"> </w:delText>
        </w:r>
        <w:r w:rsidR="000025FF" w:rsidRPr="001F04AC" w:rsidDel="00A852E6">
          <w:rPr>
            <w:color w:val="auto"/>
          </w:rPr>
          <w:delText>(</w:delText>
        </w:r>
        <w:r w:rsidR="000025FF" w:rsidRPr="00EF5B85" w:rsidDel="00A852E6">
          <w:rPr>
            <w:color w:val="auto"/>
          </w:rPr>
          <w:delText>três</w:delText>
        </w:r>
        <w:r w:rsidR="000025FF" w:rsidRPr="001F04AC" w:rsidDel="00A852E6">
          <w:rPr>
            <w:color w:val="auto"/>
          </w:rPr>
          <w:delText>) disciplinas pendentes em séries anteriores (artigos 42 e 43 da Resolução 37/97-CEPE)</w:delText>
        </w:r>
        <w:r w:rsidR="00725147" w:rsidDel="00A852E6">
          <w:rPr>
            <w:color w:val="auto"/>
          </w:rPr>
          <w:delText>.</w:delText>
        </w:r>
      </w:del>
      <w:r w:rsidR="000025FF">
        <w:rPr>
          <w:color w:val="auto"/>
        </w:rPr>
        <w:t xml:space="preserve"> </w:t>
      </w:r>
    </w:p>
    <w:p w:rsidR="00470C33" w:rsidRPr="00725147" w:rsidRDefault="00470C33" w:rsidP="00470C33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700A93">
        <w:rPr>
          <w:color w:val="0000FF"/>
        </w:rPr>
        <w:tab/>
      </w:r>
      <w:r w:rsidRPr="00725147">
        <w:rPr>
          <w:color w:val="auto"/>
        </w:rPr>
        <w:t xml:space="preserve">§ </w:t>
      </w:r>
      <w:ins w:id="84" w:author="Juliana" w:date="2019-09-16T15:42:00Z">
        <w:r w:rsidR="00363916">
          <w:rPr>
            <w:color w:val="auto"/>
          </w:rPr>
          <w:t>3</w:t>
        </w:r>
      </w:ins>
      <w:del w:id="85" w:author="Juliana" w:date="2019-09-16T15:42:00Z">
        <w:r w:rsidR="001B164A" w:rsidRPr="00725147" w:rsidDel="00363916">
          <w:rPr>
            <w:color w:val="auto"/>
          </w:rPr>
          <w:delText>4</w:delText>
        </w:r>
      </w:del>
      <w:r w:rsidRPr="00725147">
        <w:rPr>
          <w:color w:val="auto"/>
          <w:u w:val="single"/>
          <w:vertAlign w:val="superscript"/>
        </w:rPr>
        <w:t>o</w:t>
      </w:r>
      <w:r w:rsidR="00700A93" w:rsidRPr="00725147">
        <w:rPr>
          <w:color w:val="auto"/>
        </w:rPr>
        <w:t xml:space="preserve">: </w:t>
      </w:r>
      <w:r w:rsidRPr="00725147">
        <w:rPr>
          <w:color w:val="auto"/>
        </w:rPr>
        <w:t xml:space="preserve">Caso o aluno opte por fazer estágio </w:t>
      </w:r>
      <w:r w:rsidR="007D11A1" w:rsidRPr="00725147">
        <w:rPr>
          <w:color w:val="auto"/>
        </w:rPr>
        <w:t>sem ter a matrícula na disciplina correspondente,</w:t>
      </w:r>
      <w:r w:rsidRPr="00725147">
        <w:rPr>
          <w:color w:val="auto"/>
        </w:rPr>
        <w:t xml:space="preserve"> esse será automaticamente enquadrado na modalidade de Estágio Não-Obrigatório, ou seja, não poderá ser usado para a integralização do currículo.</w:t>
      </w:r>
    </w:p>
    <w:p w:rsidR="001903DD" w:rsidRPr="00A74B40" w:rsidRDefault="00470C33" w:rsidP="00AC441A">
      <w:pPr>
        <w:pBdr>
          <w:bottom w:val="single" w:sz="6" w:space="15" w:color="auto"/>
        </w:pBdr>
        <w:tabs>
          <w:tab w:val="left" w:pos="1134"/>
        </w:tabs>
        <w:spacing w:before="120" w:after="120"/>
        <w:rPr>
          <w:color w:val="auto"/>
        </w:rPr>
      </w:pPr>
      <w:r w:rsidRPr="00700A93">
        <w:rPr>
          <w:color w:val="0000FF"/>
        </w:rPr>
        <w:tab/>
      </w:r>
      <w:del w:id="86" w:author="Juliana" w:date="2019-09-16T15:42:00Z">
        <w:r w:rsidRPr="00725147" w:rsidDel="00363916">
          <w:rPr>
            <w:color w:val="auto"/>
          </w:rPr>
          <w:delText xml:space="preserve">§ </w:delText>
        </w:r>
        <w:r w:rsidR="001B164A" w:rsidRPr="00725147" w:rsidDel="00363916">
          <w:rPr>
            <w:color w:val="auto"/>
          </w:rPr>
          <w:delText>5</w:delText>
        </w:r>
        <w:r w:rsidRPr="00725147" w:rsidDel="00363916">
          <w:rPr>
            <w:color w:val="auto"/>
            <w:u w:val="single"/>
            <w:vertAlign w:val="superscript"/>
          </w:rPr>
          <w:delText>o</w:delText>
        </w:r>
        <w:r w:rsidRPr="00725147" w:rsidDel="00363916">
          <w:rPr>
            <w:color w:val="auto"/>
          </w:rPr>
          <w:delText xml:space="preserve">: Os estágios </w:delText>
        </w:r>
        <w:r w:rsidR="00994F1C" w:rsidRPr="00725147" w:rsidDel="00363916">
          <w:rPr>
            <w:color w:val="auto"/>
          </w:rPr>
          <w:delText>não obrigatórios</w:delText>
        </w:r>
        <w:r w:rsidRPr="00725147" w:rsidDel="00363916">
          <w:rPr>
            <w:color w:val="auto"/>
          </w:rPr>
          <w:delText>, realizados a partir d</w:delText>
        </w:r>
        <w:r w:rsidR="004F5072" w:rsidRPr="00725147" w:rsidDel="00363916">
          <w:rPr>
            <w:color w:val="auto"/>
          </w:rPr>
          <w:delText>a</w:delText>
        </w:r>
        <w:r w:rsidRPr="00725147" w:rsidDel="00363916">
          <w:rPr>
            <w:color w:val="auto"/>
          </w:rPr>
          <w:delText xml:space="preserve"> 5</w:delText>
        </w:r>
        <w:r w:rsidR="004F5072" w:rsidRPr="00725147" w:rsidDel="00363916">
          <w:rPr>
            <w:color w:val="auto"/>
            <w:u w:val="single"/>
            <w:vertAlign w:val="superscript"/>
          </w:rPr>
          <w:delText>a</w:delText>
        </w:r>
        <w:r w:rsidRPr="00725147" w:rsidDel="00363916">
          <w:rPr>
            <w:color w:val="auto"/>
          </w:rPr>
          <w:delText xml:space="preserve"> </w:delText>
        </w:r>
        <w:r w:rsidR="004F5072" w:rsidRPr="00725147" w:rsidDel="00363916">
          <w:rPr>
            <w:color w:val="auto"/>
          </w:rPr>
          <w:delText>série</w:delText>
        </w:r>
        <w:r w:rsidR="00292917" w:rsidRPr="00725147" w:rsidDel="00363916">
          <w:rPr>
            <w:color w:val="auto"/>
          </w:rPr>
          <w:delText xml:space="preserve"> (inclusive)</w:delText>
        </w:r>
        <w:r w:rsidRPr="00725147" w:rsidDel="00363916">
          <w:rPr>
            <w:color w:val="auto"/>
          </w:rPr>
          <w:delText xml:space="preserve"> para o curso diurno e </w:delText>
        </w:r>
        <w:r w:rsidR="00D82F04" w:rsidRPr="00725147" w:rsidDel="00363916">
          <w:rPr>
            <w:color w:val="auto"/>
          </w:rPr>
          <w:delText>d</w:delText>
        </w:r>
        <w:r w:rsidR="004F5072" w:rsidRPr="00725147" w:rsidDel="00363916">
          <w:rPr>
            <w:color w:val="auto"/>
          </w:rPr>
          <w:delText>a</w:delText>
        </w:r>
        <w:r w:rsidR="00D82F04" w:rsidRPr="00725147" w:rsidDel="00363916">
          <w:rPr>
            <w:color w:val="auto"/>
          </w:rPr>
          <w:delText xml:space="preserve"> </w:delText>
        </w:r>
        <w:r w:rsidR="004F5072" w:rsidRPr="00725147" w:rsidDel="00363916">
          <w:rPr>
            <w:color w:val="auto"/>
          </w:rPr>
          <w:delText>6</w:delText>
        </w:r>
        <w:r w:rsidR="004F5072" w:rsidRPr="00725147" w:rsidDel="00363916">
          <w:rPr>
            <w:color w:val="auto"/>
            <w:u w:val="single"/>
            <w:vertAlign w:val="superscript"/>
          </w:rPr>
          <w:delText>a</w:delText>
        </w:r>
        <w:r w:rsidRPr="00725147" w:rsidDel="00363916">
          <w:rPr>
            <w:color w:val="auto"/>
          </w:rPr>
          <w:delText xml:space="preserve"> </w:delText>
        </w:r>
        <w:r w:rsidR="004F5072" w:rsidRPr="00725147" w:rsidDel="00363916">
          <w:rPr>
            <w:color w:val="auto"/>
          </w:rPr>
          <w:delText>série</w:delText>
        </w:r>
        <w:r w:rsidR="00292917" w:rsidRPr="00725147" w:rsidDel="00363916">
          <w:rPr>
            <w:color w:val="auto"/>
          </w:rPr>
          <w:delText xml:space="preserve"> (inclusive)</w:delText>
        </w:r>
        <w:r w:rsidRPr="00725147" w:rsidDel="00363916">
          <w:rPr>
            <w:color w:val="auto"/>
          </w:rPr>
          <w:delText xml:space="preserve"> para o Curso Noturno, </w:delText>
        </w:r>
        <w:r w:rsidR="008B13C2" w:rsidRPr="00725147" w:rsidDel="00363916">
          <w:rPr>
            <w:color w:val="auto"/>
          </w:rPr>
          <w:delText>pode</w:delText>
        </w:r>
        <w:r w:rsidRPr="00725147" w:rsidDel="00363916">
          <w:rPr>
            <w:color w:val="auto"/>
          </w:rPr>
          <w:delText xml:space="preserve">rão </w:delText>
        </w:r>
        <w:r w:rsidR="008B13C2" w:rsidRPr="00725147" w:rsidDel="00363916">
          <w:rPr>
            <w:color w:val="auto"/>
          </w:rPr>
          <w:delText xml:space="preserve">pontuar </w:delText>
        </w:r>
        <w:r w:rsidRPr="00725147" w:rsidDel="00363916">
          <w:rPr>
            <w:color w:val="auto"/>
          </w:rPr>
          <w:delText xml:space="preserve">para as Atividades Formativas dentro dos limites estabelecidos na Regulamentação das Atividades </w:delText>
        </w:r>
        <w:r w:rsidRPr="00A74B40" w:rsidDel="00363916">
          <w:rPr>
            <w:color w:val="auto"/>
          </w:rPr>
          <w:delText>Formativas do Curso de Engenharia Elétrica.</w:delText>
        </w:r>
      </w:del>
    </w:p>
    <w:p w:rsidR="00A22AA8" w:rsidRPr="00A029BD" w:rsidRDefault="00A22AA8" w:rsidP="00A22AA8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433B26">
        <w:rPr>
          <w:rFonts w:cs="Arial"/>
          <w:color w:val="FF0000"/>
        </w:rPr>
        <w:lastRenderedPageBreak/>
        <w:tab/>
      </w:r>
      <w:r w:rsidRPr="00A029BD">
        <w:rPr>
          <w:color w:val="auto"/>
        </w:rPr>
        <w:t xml:space="preserve">§ </w:t>
      </w:r>
      <w:ins w:id="87" w:author="Juliana" w:date="2019-09-16T15:43:00Z">
        <w:r w:rsidR="00363916">
          <w:rPr>
            <w:color w:val="auto"/>
          </w:rPr>
          <w:t>5</w:t>
        </w:r>
      </w:ins>
      <w:del w:id="88" w:author="Juliana" w:date="2019-09-16T15:43:00Z">
        <w:r w:rsidRPr="00A029BD" w:rsidDel="00363916">
          <w:rPr>
            <w:color w:val="auto"/>
          </w:rPr>
          <w:delText>6</w:delText>
        </w:r>
      </w:del>
      <w:r w:rsidRPr="00A029BD">
        <w:rPr>
          <w:color w:val="auto"/>
          <w:u w:val="single"/>
          <w:vertAlign w:val="superscript"/>
        </w:rPr>
        <w:t>o</w:t>
      </w:r>
      <w:r w:rsidRPr="00A029BD">
        <w:rPr>
          <w:color w:val="auto"/>
        </w:rPr>
        <w:t>: Não será permitida a realização de Estágio Não-Obrigatório caso o aluno tenha somente as Atividades Formativas como pendência para a integralização do curso.</w:t>
      </w:r>
    </w:p>
    <w:p w:rsidR="00A85B1B" w:rsidRPr="008B13C2" w:rsidRDefault="00A85B1B" w:rsidP="00AC441A">
      <w:pPr>
        <w:tabs>
          <w:tab w:val="left" w:pos="1134"/>
        </w:tabs>
        <w:spacing w:before="120" w:after="120"/>
        <w:rPr>
          <w:color w:val="auto"/>
        </w:rPr>
      </w:pPr>
      <w:r w:rsidRPr="008B13C2">
        <w:rPr>
          <w:color w:val="auto"/>
        </w:rPr>
        <w:t>Art. 7.</w:t>
      </w:r>
      <w:r w:rsidRPr="008B13C2">
        <w:rPr>
          <w:color w:val="auto"/>
          <w:u w:val="single"/>
          <w:vertAlign w:val="superscript"/>
        </w:rPr>
        <w:t>o</w:t>
      </w:r>
      <w:r w:rsidRPr="008B13C2">
        <w:rPr>
          <w:color w:val="auto"/>
        </w:rPr>
        <w:tab/>
        <w:t xml:space="preserve">As atividades desenvolvidas pelo aluno no Estágio Obrigatório devem estar relacionadas </w:t>
      </w:r>
      <w:del w:id="89" w:author="Juliana" w:date="2019-09-16T15:44:00Z">
        <w:r w:rsidRPr="008B13C2" w:rsidDel="00363916">
          <w:rPr>
            <w:color w:val="auto"/>
          </w:rPr>
          <w:delText xml:space="preserve">com </w:delText>
        </w:r>
      </w:del>
      <w:r w:rsidRPr="008B13C2">
        <w:rPr>
          <w:color w:val="auto"/>
        </w:rPr>
        <w:t xml:space="preserve">àquelas consideradas dentro do âmbito de atuação do Engenheiro Eletricista. </w:t>
      </w:r>
    </w:p>
    <w:p w:rsidR="00A85B1B" w:rsidRPr="004E3C53" w:rsidRDefault="00A85B1B" w:rsidP="00A85B1B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4E3C53">
        <w:rPr>
          <w:color w:val="auto"/>
        </w:rPr>
        <w:t>Art. 8.</w:t>
      </w:r>
      <w:r w:rsidRPr="004E3C53">
        <w:rPr>
          <w:color w:val="auto"/>
          <w:u w:val="single"/>
          <w:vertAlign w:val="superscript"/>
        </w:rPr>
        <w:t>o</w:t>
      </w:r>
      <w:r w:rsidRPr="004E3C53">
        <w:rPr>
          <w:color w:val="auto"/>
        </w:rPr>
        <w:t xml:space="preserve"> </w:t>
      </w:r>
      <w:r w:rsidRPr="004E3C53">
        <w:rPr>
          <w:color w:val="auto"/>
        </w:rPr>
        <w:tab/>
        <w:t xml:space="preserve">Para validar o Estágio Obrigatório, ao final do período </w:t>
      </w:r>
      <w:r w:rsidR="005E6FAA">
        <w:rPr>
          <w:color w:val="auto"/>
        </w:rPr>
        <w:t>letivo</w:t>
      </w:r>
      <w:r w:rsidRPr="004E3C53">
        <w:rPr>
          <w:color w:val="auto"/>
        </w:rPr>
        <w:t>, o aluno matriculado na disciplina Estágio Obrigatório deve</w:t>
      </w:r>
      <w:r w:rsidR="004E3C53" w:rsidRPr="004E3C53">
        <w:rPr>
          <w:color w:val="auto"/>
        </w:rPr>
        <w:t>rá</w:t>
      </w:r>
      <w:r w:rsidRPr="004E3C53">
        <w:rPr>
          <w:color w:val="auto"/>
        </w:rPr>
        <w:t xml:space="preserve"> encaminhar ao Professor Orientador do Estágio uma Solicitação de Avaliação do Estágio Obrigatório.</w:t>
      </w:r>
    </w:p>
    <w:p w:rsidR="00A85B1B" w:rsidRPr="004E3C53" w:rsidRDefault="00A85B1B" w:rsidP="00A85B1B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4E3C53">
        <w:rPr>
          <w:color w:val="auto"/>
        </w:rPr>
        <w:tab/>
        <w:t>§ 1</w:t>
      </w:r>
      <w:r w:rsidRPr="004E3C53">
        <w:rPr>
          <w:color w:val="auto"/>
          <w:u w:val="single"/>
          <w:vertAlign w:val="superscript"/>
        </w:rPr>
        <w:t>o</w:t>
      </w:r>
      <w:r w:rsidRPr="004E3C53">
        <w:rPr>
          <w:color w:val="auto"/>
        </w:rPr>
        <w:t xml:space="preserve">: A Solicitação de Avaliação do Estágio Obrigatório deverá ser </w:t>
      </w:r>
      <w:r w:rsidR="00F53E29" w:rsidRPr="004E3C53">
        <w:rPr>
          <w:color w:val="auto"/>
        </w:rPr>
        <w:t>protocolada</w:t>
      </w:r>
      <w:r w:rsidRPr="004E3C53">
        <w:rPr>
          <w:color w:val="auto"/>
        </w:rPr>
        <w:t xml:space="preserve"> na Secretaria da Coordenação do Curso. Juntamente </w:t>
      </w:r>
      <w:r w:rsidR="002711ED" w:rsidRPr="004E3C53">
        <w:rPr>
          <w:color w:val="auto"/>
        </w:rPr>
        <w:t xml:space="preserve">com </w:t>
      </w:r>
      <w:r w:rsidRPr="004E3C53">
        <w:rPr>
          <w:color w:val="auto"/>
        </w:rPr>
        <w:t>a Solicitação de Avaliação</w:t>
      </w:r>
      <w:r w:rsidR="004E3C53" w:rsidRPr="004E3C53">
        <w:rPr>
          <w:color w:val="auto"/>
        </w:rPr>
        <w:t xml:space="preserve"> do Estágio Obrigatório</w:t>
      </w:r>
      <w:r w:rsidRPr="004E3C53">
        <w:rPr>
          <w:color w:val="auto"/>
        </w:rPr>
        <w:t>, o aluno deverá entregar</w:t>
      </w:r>
      <w:r w:rsidR="004E3C53" w:rsidRPr="004E3C53">
        <w:rPr>
          <w:color w:val="auto"/>
        </w:rPr>
        <w:t xml:space="preserve"> os seguintes documentos</w:t>
      </w:r>
      <w:r w:rsidRPr="004E3C53">
        <w:rPr>
          <w:color w:val="auto"/>
        </w:rPr>
        <w:t xml:space="preserve">: </w:t>
      </w:r>
      <w:r w:rsidR="00F53E29" w:rsidRPr="004E3C53">
        <w:rPr>
          <w:color w:val="auto"/>
        </w:rPr>
        <w:t>I</w:t>
      </w:r>
      <w:r w:rsidRPr="004E3C53">
        <w:rPr>
          <w:color w:val="auto"/>
        </w:rPr>
        <w:t xml:space="preserve">) o Relatório das Atividades Desenvolvidas; </w:t>
      </w:r>
      <w:r w:rsidR="00F53E29" w:rsidRPr="004E3C53">
        <w:rPr>
          <w:color w:val="auto"/>
        </w:rPr>
        <w:t>II</w:t>
      </w:r>
      <w:r w:rsidRPr="004E3C53">
        <w:rPr>
          <w:color w:val="auto"/>
        </w:rPr>
        <w:t xml:space="preserve">) uma cópia </w:t>
      </w:r>
      <w:r w:rsidR="00F53E29" w:rsidRPr="004E3C53">
        <w:rPr>
          <w:color w:val="auto"/>
        </w:rPr>
        <w:t>do Contrato de Estágio</w:t>
      </w:r>
      <w:r w:rsidR="00AF0060">
        <w:rPr>
          <w:color w:val="auto"/>
        </w:rPr>
        <w:t xml:space="preserve"> e/ou carteira de trabalho assinada</w:t>
      </w:r>
      <w:r w:rsidRPr="004E3C53">
        <w:rPr>
          <w:color w:val="auto"/>
        </w:rPr>
        <w:t xml:space="preserve">; </w:t>
      </w:r>
      <w:r w:rsidR="00F53E29" w:rsidRPr="004E3C53">
        <w:rPr>
          <w:color w:val="auto"/>
        </w:rPr>
        <w:t>III) declaração do número de horas de estágio realizadas; IV</w:t>
      </w:r>
      <w:r w:rsidRPr="004E3C53">
        <w:rPr>
          <w:color w:val="auto"/>
        </w:rPr>
        <w:t>) o formulário de avaliação preenchido pelo Supervisor na Empresa.</w:t>
      </w:r>
    </w:p>
    <w:p w:rsidR="00993564" w:rsidRPr="004E3C53" w:rsidRDefault="00993564" w:rsidP="00993564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4E3C53">
        <w:rPr>
          <w:color w:val="auto"/>
        </w:rPr>
        <w:tab/>
        <w:t>§ 2</w:t>
      </w:r>
      <w:r w:rsidRPr="004E3C53">
        <w:rPr>
          <w:color w:val="auto"/>
          <w:u w:val="single"/>
          <w:vertAlign w:val="superscript"/>
        </w:rPr>
        <w:t>o</w:t>
      </w:r>
      <w:r w:rsidRPr="004E3C53">
        <w:rPr>
          <w:color w:val="auto"/>
        </w:rPr>
        <w:t xml:space="preserve">: O </w:t>
      </w:r>
      <w:r w:rsidR="00AF0060" w:rsidRPr="004E3C53">
        <w:rPr>
          <w:color w:val="auto"/>
        </w:rPr>
        <w:t xml:space="preserve">Relatório das Atividades Desenvolvidas </w:t>
      </w:r>
      <w:r w:rsidRPr="004E3C53">
        <w:rPr>
          <w:color w:val="auto"/>
        </w:rPr>
        <w:t xml:space="preserve">deverá ter a assinatura do profissional que atuou como </w:t>
      </w:r>
      <w:r w:rsidR="00561315" w:rsidRPr="00725147">
        <w:rPr>
          <w:color w:val="auto"/>
        </w:rPr>
        <w:t>Supervisor</w:t>
      </w:r>
      <w:r w:rsidRPr="004E3C53">
        <w:rPr>
          <w:color w:val="auto"/>
        </w:rPr>
        <w:t xml:space="preserve"> das atividades do </w:t>
      </w:r>
      <w:r w:rsidR="00F53E29" w:rsidRPr="004E3C53">
        <w:rPr>
          <w:color w:val="auto"/>
        </w:rPr>
        <w:t>estagiário</w:t>
      </w:r>
      <w:r w:rsidRPr="004E3C53">
        <w:rPr>
          <w:color w:val="auto"/>
        </w:rPr>
        <w:t xml:space="preserve"> na Empresa.</w:t>
      </w:r>
    </w:p>
    <w:p w:rsidR="00F53E29" w:rsidRDefault="00F53E29" w:rsidP="00F53E29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4E3C53">
        <w:rPr>
          <w:color w:val="auto"/>
        </w:rPr>
        <w:tab/>
        <w:t>§ 3</w:t>
      </w:r>
      <w:r w:rsidRPr="004E3C53">
        <w:rPr>
          <w:color w:val="auto"/>
          <w:u w:val="single"/>
          <w:vertAlign w:val="superscript"/>
        </w:rPr>
        <w:t>o</w:t>
      </w:r>
      <w:r w:rsidRPr="004E3C53">
        <w:rPr>
          <w:color w:val="auto"/>
        </w:rPr>
        <w:t xml:space="preserve">: </w:t>
      </w:r>
      <w:r w:rsidR="00DD70D4" w:rsidRPr="004E3C53">
        <w:rPr>
          <w:color w:val="auto"/>
        </w:rPr>
        <w:t xml:space="preserve">Caso o estágio tenha sido realizado em mais de uma empresa, deverá ser entregue </w:t>
      </w:r>
      <w:r w:rsidR="00246EE6">
        <w:rPr>
          <w:color w:val="auto"/>
        </w:rPr>
        <w:t xml:space="preserve">a documentação </w:t>
      </w:r>
      <w:r w:rsidR="00DD70D4" w:rsidRPr="004E3C53">
        <w:rPr>
          <w:color w:val="auto"/>
        </w:rPr>
        <w:t>para cada período de estágio, respeitando o</w:t>
      </w:r>
      <w:ins w:id="90" w:author="Juliana" w:date="2019-09-16T15:44:00Z">
        <w:r w:rsidR="00363916">
          <w:rPr>
            <w:color w:val="auto"/>
          </w:rPr>
          <w:t>s</w:t>
        </w:r>
      </w:ins>
      <w:r w:rsidR="00DD70D4" w:rsidRPr="004E3C53">
        <w:rPr>
          <w:color w:val="auto"/>
        </w:rPr>
        <w:t xml:space="preserve"> §</w:t>
      </w:r>
      <w:r w:rsidR="00246EE6">
        <w:rPr>
          <w:color w:val="auto"/>
        </w:rPr>
        <w:t>1</w:t>
      </w:r>
      <w:ins w:id="91" w:author="Juliana" w:date="2019-09-16T15:44:00Z">
        <w:r w:rsidR="00363916">
          <w:rPr>
            <w:color w:val="auto"/>
          </w:rPr>
          <w:t>º</w:t>
        </w:r>
      </w:ins>
      <w:r w:rsidR="00DD70D4" w:rsidRPr="004E3C53">
        <w:rPr>
          <w:color w:val="auto"/>
        </w:rPr>
        <w:t xml:space="preserve"> </w:t>
      </w:r>
      <w:r w:rsidR="00246EE6">
        <w:rPr>
          <w:color w:val="auto"/>
        </w:rPr>
        <w:t xml:space="preserve">e </w:t>
      </w:r>
      <w:r w:rsidR="00DD70D4" w:rsidRPr="004E3C53">
        <w:rPr>
          <w:color w:val="auto"/>
        </w:rPr>
        <w:t>2</w:t>
      </w:r>
      <w:r w:rsidR="00DD70D4" w:rsidRPr="004E3C53">
        <w:rPr>
          <w:color w:val="auto"/>
          <w:u w:val="single"/>
          <w:vertAlign w:val="superscript"/>
        </w:rPr>
        <w:t>o</w:t>
      </w:r>
      <w:r w:rsidRPr="004E3C53">
        <w:rPr>
          <w:color w:val="auto"/>
        </w:rPr>
        <w:t>.</w:t>
      </w:r>
    </w:p>
    <w:p w:rsidR="002711ED" w:rsidRPr="004E3C53" w:rsidRDefault="002711ED" w:rsidP="002711ED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4E3C53">
        <w:rPr>
          <w:color w:val="auto"/>
        </w:rPr>
        <w:t>Art. 9.</w:t>
      </w:r>
      <w:r w:rsidRPr="004E3C53">
        <w:rPr>
          <w:color w:val="auto"/>
          <w:u w:val="single"/>
          <w:vertAlign w:val="superscript"/>
        </w:rPr>
        <w:t>o</w:t>
      </w:r>
      <w:r w:rsidRPr="004E3C53">
        <w:rPr>
          <w:color w:val="auto"/>
        </w:rPr>
        <w:tab/>
        <w:t xml:space="preserve">O Estágio Obrigatório será </w:t>
      </w:r>
      <w:del w:id="92" w:author="Juliana" w:date="2019-09-16T15:45:00Z">
        <w:r w:rsidRPr="004E3C53" w:rsidDel="00363916">
          <w:rPr>
            <w:color w:val="auto"/>
          </w:rPr>
          <w:delText xml:space="preserve">lançado </w:delText>
        </w:r>
      </w:del>
      <w:ins w:id="93" w:author="Juliana" w:date="2019-09-16T15:45:00Z">
        <w:r w:rsidR="00363916">
          <w:rPr>
            <w:color w:val="auto"/>
          </w:rPr>
          <w:t>anotado</w:t>
        </w:r>
        <w:r w:rsidR="00363916" w:rsidRPr="004E3C53">
          <w:rPr>
            <w:color w:val="auto"/>
          </w:rPr>
          <w:t xml:space="preserve"> </w:t>
        </w:r>
      </w:ins>
      <w:r w:rsidRPr="004E3C53">
        <w:rPr>
          <w:color w:val="auto"/>
        </w:rPr>
        <w:t>no histórico escolar do aluno através do registro de nota e freq</w:t>
      </w:r>
      <w:r w:rsidR="006F1E73" w:rsidRPr="004E3C53">
        <w:rPr>
          <w:color w:val="auto"/>
        </w:rPr>
        <w:t>u</w:t>
      </w:r>
      <w:r w:rsidRPr="004E3C53">
        <w:rPr>
          <w:color w:val="auto"/>
        </w:rPr>
        <w:t>ência na</w:t>
      </w:r>
      <w:del w:id="94" w:author="Juliana" w:date="2019-09-16T15:45:00Z">
        <w:r w:rsidRPr="004E3C53" w:rsidDel="00363916">
          <w:rPr>
            <w:color w:val="auto"/>
          </w:rPr>
          <w:delText>s</w:delText>
        </w:r>
      </w:del>
      <w:r w:rsidRPr="004E3C53">
        <w:rPr>
          <w:color w:val="auto"/>
        </w:rPr>
        <w:t xml:space="preserve"> disciplina</w:t>
      </w:r>
      <w:del w:id="95" w:author="Juliana" w:date="2019-09-16T15:45:00Z">
        <w:r w:rsidRPr="004E3C53" w:rsidDel="00363916">
          <w:rPr>
            <w:color w:val="auto"/>
          </w:rPr>
          <w:delText>s</w:delText>
        </w:r>
      </w:del>
      <w:ins w:id="96" w:author="Juliana" w:date="2019-09-16T15:45:00Z">
        <w:r w:rsidR="00363916">
          <w:rPr>
            <w:color w:val="auto"/>
          </w:rPr>
          <w:t xml:space="preserve"> TE349 -</w:t>
        </w:r>
      </w:ins>
      <w:r w:rsidRPr="004E3C53">
        <w:rPr>
          <w:color w:val="auto"/>
        </w:rPr>
        <w:t xml:space="preserve"> Estágio</w:t>
      </w:r>
      <w:del w:id="97" w:author="Juliana" w:date="2019-09-16T15:45:00Z">
        <w:r w:rsidRPr="004E3C53" w:rsidDel="00363916">
          <w:rPr>
            <w:color w:val="auto"/>
          </w:rPr>
          <w:delText xml:space="preserve"> I e Estágio II</w:delText>
        </w:r>
        <w:r w:rsidR="00BA6775" w:rsidDel="00363916">
          <w:rPr>
            <w:color w:val="auto"/>
          </w:rPr>
          <w:delText xml:space="preserve"> ou </w:delText>
        </w:r>
        <w:r w:rsidR="00725147" w:rsidDel="00363916">
          <w:rPr>
            <w:color w:val="auto"/>
          </w:rPr>
          <w:delText>Estágio I</w:delText>
        </w:r>
        <w:r w:rsidR="00BA6775" w:rsidDel="00363916">
          <w:rPr>
            <w:color w:val="auto"/>
          </w:rPr>
          <w:delText>ntegral</w:delText>
        </w:r>
      </w:del>
      <w:r w:rsidRPr="004E3C53">
        <w:rPr>
          <w:color w:val="auto"/>
        </w:rPr>
        <w:t xml:space="preserve">. </w:t>
      </w:r>
    </w:p>
    <w:p w:rsidR="002711ED" w:rsidRPr="004E3C53" w:rsidRDefault="002711ED" w:rsidP="00725147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3C2F5E">
        <w:rPr>
          <w:color w:val="0000FF"/>
        </w:rPr>
        <w:tab/>
      </w:r>
      <w:r w:rsidRPr="004E3C53">
        <w:rPr>
          <w:color w:val="auto"/>
        </w:rPr>
        <w:t>§ 1</w:t>
      </w:r>
      <w:r w:rsidRPr="004E3C53">
        <w:rPr>
          <w:color w:val="auto"/>
          <w:u w:val="single"/>
          <w:vertAlign w:val="superscript"/>
        </w:rPr>
        <w:t>o</w:t>
      </w:r>
      <w:r w:rsidRPr="004E3C53">
        <w:rPr>
          <w:color w:val="auto"/>
        </w:rPr>
        <w:t>: A n</w:t>
      </w:r>
      <w:r w:rsidRPr="004E3C53">
        <w:rPr>
          <w:rStyle w:val="maintextinverseb"/>
          <w:color w:val="auto"/>
        </w:rPr>
        <w:t>ota atribuída</w:t>
      </w:r>
      <w:del w:id="98" w:author="Juliana" w:date="2019-09-16T15:45:00Z">
        <w:r w:rsidRPr="004E3C53" w:rsidDel="00363916">
          <w:rPr>
            <w:rStyle w:val="maintextinverseb"/>
            <w:color w:val="auto"/>
          </w:rPr>
          <w:delText>,</w:delText>
        </w:r>
      </w:del>
      <w:r w:rsidRPr="004E3C53">
        <w:rPr>
          <w:rStyle w:val="maintextinverseb"/>
          <w:color w:val="auto"/>
        </w:rPr>
        <w:t xml:space="preserve"> </w:t>
      </w:r>
      <w:del w:id="99" w:author="Juliana" w:date="2019-09-16T15:45:00Z">
        <w:r w:rsidRPr="004E3C53" w:rsidDel="00363916">
          <w:rPr>
            <w:rStyle w:val="maintextinverseb"/>
            <w:color w:val="auto"/>
          </w:rPr>
          <w:delText>em ambas as</w:delText>
        </w:r>
      </w:del>
      <w:ins w:id="100" w:author="Juliana" w:date="2019-09-16T15:45:00Z">
        <w:r w:rsidR="00363916">
          <w:rPr>
            <w:rStyle w:val="maintextinverseb"/>
            <w:color w:val="auto"/>
          </w:rPr>
          <w:t>na</w:t>
        </w:r>
      </w:ins>
      <w:r w:rsidRPr="004E3C53">
        <w:rPr>
          <w:rStyle w:val="maintextinverseb"/>
          <w:color w:val="auto"/>
        </w:rPr>
        <w:t xml:space="preserve"> disciplina</w:t>
      </w:r>
      <w:del w:id="101" w:author="Juliana" w:date="2019-09-16T15:45:00Z">
        <w:r w:rsidRPr="004E3C53" w:rsidDel="00363916">
          <w:rPr>
            <w:rStyle w:val="maintextinverseb"/>
            <w:color w:val="auto"/>
          </w:rPr>
          <w:delText>s</w:delText>
        </w:r>
      </w:del>
      <w:r w:rsidRPr="004E3C53">
        <w:rPr>
          <w:rStyle w:val="maintextinverseb"/>
          <w:color w:val="auto"/>
        </w:rPr>
        <w:t xml:space="preserve"> terá um grau de zero</w:t>
      </w:r>
      <w:r w:rsidRPr="004E3C53">
        <w:rPr>
          <w:color w:val="auto"/>
        </w:rPr>
        <w:t xml:space="preserve"> a </w:t>
      </w:r>
      <w:r w:rsidRPr="004E3C53">
        <w:rPr>
          <w:rStyle w:val="maintextinverseb"/>
          <w:color w:val="auto"/>
        </w:rPr>
        <w:t>100</w:t>
      </w:r>
      <w:r w:rsidRPr="004E3C53">
        <w:rPr>
          <w:color w:val="auto"/>
        </w:rPr>
        <w:t xml:space="preserve">, sendo que 50% dessa nota será </w:t>
      </w:r>
      <w:r w:rsidR="00024B46">
        <w:rPr>
          <w:color w:val="auto"/>
        </w:rPr>
        <w:t xml:space="preserve">composta </w:t>
      </w:r>
      <w:r w:rsidR="00725147">
        <w:rPr>
          <w:color w:val="auto"/>
        </w:rPr>
        <w:t>pela</w:t>
      </w:r>
      <w:r w:rsidRPr="004E3C53">
        <w:rPr>
          <w:color w:val="auto"/>
        </w:rPr>
        <w:t xml:space="preserve"> avaliação </w:t>
      </w:r>
      <w:r w:rsidR="00725147">
        <w:rPr>
          <w:color w:val="auto"/>
        </w:rPr>
        <w:t xml:space="preserve">do </w:t>
      </w:r>
      <w:r w:rsidRPr="004E3C53">
        <w:rPr>
          <w:color w:val="auto"/>
        </w:rPr>
        <w:t xml:space="preserve">Supervisor na empresa onde foi realizado o estágio, </w:t>
      </w:r>
      <w:r w:rsidR="004E3C53" w:rsidRPr="004E3C53">
        <w:rPr>
          <w:color w:val="auto"/>
        </w:rPr>
        <w:t xml:space="preserve">e </w:t>
      </w:r>
      <w:r w:rsidRPr="004E3C53">
        <w:rPr>
          <w:color w:val="auto"/>
        </w:rPr>
        <w:t>os restantes 50% pel</w:t>
      </w:r>
      <w:r w:rsidR="006F1E73" w:rsidRPr="004E3C53">
        <w:rPr>
          <w:color w:val="auto"/>
        </w:rPr>
        <w:t>a avaliação do</w:t>
      </w:r>
      <w:r w:rsidRPr="004E3C53">
        <w:rPr>
          <w:color w:val="auto"/>
        </w:rPr>
        <w:t xml:space="preserve"> professor Orientador do Estágio. </w:t>
      </w:r>
    </w:p>
    <w:p w:rsidR="002711ED" w:rsidRPr="004E3C53" w:rsidRDefault="002711ED" w:rsidP="002711ED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4E3C53">
        <w:rPr>
          <w:color w:val="auto"/>
        </w:rPr>
        <w:tab/>
        <w:t>§ 2</w:t>
      </w:r>
      <w:r w:rsidRPr="004E3C53">
        <w:rPr>
          <w:color w:val="auto"/>
          <w:u w:val="single"/>
          <w:vertAlign w:val="superscript"/>
        </w:rPr>
        <w:t>o</w:t>
      </w:r>
      <w:r w:rsidRPr="004E3C53">
        <w:rPr>
          <w:color w:val="auto"/>
        </w:rPr>
        <w:t xml:space="preserve">: </w:t>
      </w:r>
      <w:r w:rsidR="006F1E73" w:rsidRPr="004E3C53">
        <w:rPr>
          <w:color w:val="auto"/>
        </w:rPr>
        <w:t>As condições para aprovação na disciplina são: frequência de 100% e</w:t>
      </w:r>
      <w:r w:rsidRPr="004E3C53">
        <w:rPr>
          <w:color w:val="auto"/>
        </w:rPr>
        <w:t xml:space="preserve"> nota mínima </w:t>
      </w:r>
      <w:r w:rsidR="006F1E73" w:rsidRPr="004E3C53">
        <w:rPr>
          <w:color w:val="auto"/>
        </w:rPr>
        <w:t>de</w:t>
      </w:r>
      <w:r w:rsidRPr="004E3C53">
        <w:rPr>
          <w:color w:val="auto"/>
        </w:rPr>
        <w:t xml:space="preserve"> </w:t>
      </w:r>
      <w:r w:rsidRPr="004E3C53">
        <w:rPr>
          <w:rStyle w:val="maintextinverseb"/>
          <w:color w:val="auto"/>
        </w:rPr>
        <w:t>50 (cinq</w:t>
      </w:r>
      <w:r w:rsidR="006F1E73" w:rsidRPr="004E3C53">
        <w:rPr>
          <w:rStyle w:val="maintextinverseb"/>
          <w:color w:val="auto"/>
        </w:rPr>
        <w:t>u</w:t>
      </w:r>
      <w:r w:rsidRPr="004E3C53">
        <w:rPr>
          <w:rStyle w:val="maintextinverseb"/>
          <w:color w:val="auto"/>
        </w:rPr>
        <w:t>enta)</w:t>
      </w:r>
      <w:r w:rsidRPr="004E3C53">
        <w:rPr>
          <w:color w:val="auto"/>
        </w:rPr>
        <w:t>.</w:t>
      </w:r>
      <w:r w:rsidR="0078330A" w:rsidRPr="004E3C53">
        <w:rPr>
          <w:color w:val="auto"/>
        </w:rPr>
        <w:t xml:space="preserve"> Não caberá Exame Final ou segunda Avaliação Final na</w:t>
      </w:r>
      <w:del w:id="102" w:author="Juliana" w:date="2019-09-16T15:45:00Z">
        <w:r w:rsidR="0078330A" w:rsidRPr="004E3C53" w:rsidDel="00363916">
          <w:rPr>
            <w:color w:val="auto"/>
          </w:rPr>
          <w:delText>s</w:delText>
        </w:r>
      </w:del>
      <w:r w:rsidR="0078330A" w:rsidRPr="004E3C53">
        <w:rPr>
          <w:color w:val="auto"/>
        </w:rPr>
        <w:t xml:space="preserve"> disciplina</w:t>
      </w:r>
      <w:del w:id="103" w:author="Juliana" w:date="2019-09-16T15:45:00Z">
        <w:r w:rsidR="0078330A" w:rsidRPr="004E3C53" w:rsidDel="00363916">
          <w:rPr>
            <w:color w:val="auto"/>
          </w:rPr>
          <w:delText>s</w:delText>
        </w:r>
      </w:del>
      <w:r w:rsidR="0078330A" w:rsidRPr="004E3C53">
        <w:rPr>
          <w:color w:val="auto"/>
        </w:rPr>
        <w:t xml:space="preserve"> de Estágio Obrigatório, de acordo com a Resolução 37/97-CEPE.</w:t>
      </w:r>
    </w:p>
    <w:p w:rsidR="00AC5FBC" w:rsidRPr="004E3C53" w:rsidRDefault="00102AE8" w:rsidP="004E3C53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4E3C53">
        <w:rPr>
          <w:color w:val="auto"/>
        </w:rPr>
        <w:t>Art. </w:t>
      </w:r>
      <w:r w:rsidR="00E021A4" w:rsidRPr="004E3C53">
        <w:rPr>
          <w:color w:val="auto"/>
        </w:rPr>
        <w:t>10</w:t>
      </w:r>
      <w:r w:rsidR="00F61E46" w:rsidRPr="004E3C53">
        <w:rPr>
          <w:color w:val="auto"/>
          <w:u w:val="single"/>
          <w:vertAlign w:val="superscript"/>
        </w:rPr>
        <w:t>o</w:t>
      </w:r>
      <w:r w:rsidRPr="004E3C53">
        <w:rPr>
          <w:color w:val="auto"/>
        </w:rPr>
        <w:t> </w:t>
      </w:r>
      <w:r w:rsidR="00812A7B" w:rsidRPr="004E3C53">
        <w:rPr>
          <w:color w:val="auto"/>
        </w:rPr>
        <w:tab/>
      </w:r>
      <w:r w:rsidR="006B456F" w:rsidRPr="004E3C53">
        <w:rPr>
          <w:color w:val="auto"/>
        </w:rPr>
        <w:t>A supervisão de estágios</w:t>
      </w:r>
      <w:r w:rsidR="00AC5FBC" w:rsidRPr="004E3C53">
        <w:rPr>
          <w:color w:val="auto"/>
        </w:rPr>
        <w:t>, tanto na modalidade Estágio Obrigatório como Estágio Não-Obrigatório,</w:t>
      </w:r>
      <w:r w:rsidR="006B456F" w:rsidRPr="004E3C53">
        <w:rPr>
          <w:color w:val="auto"/>
        </w:rPr>
        <w:t xml:space="preserve"> dar-se-á </w:t>
      </w:r>
      <w:r w:rsidR="00DC4423" w:rsidRPr="004E3C53">
        <w:rPr>
          <w:color w:val="auto"/>
        </w:rPr>
        <w:t xml:space="preserve">pelo </w:t>
      </w:r>
      <w:r w:rsidR="00AC5FBC" w:rsidRPr="004E3C53">
        <w:rPr>
          <w:color w:val="auto"/>
        </w:rPr>
        <w:t xml:space="preserve">docente </w:t>
      </w:r>
      <w:r w:rsidR="003B4917" w:rsidRPr="004E3C53">
        <w:rPr>
          <w:color w:val="auto"/>
        </w:rPr>
        <w:t xml:space="preserve">que tem </w:t>
      </w:r>
      <w:r w:rsidR="00AC5FBC" w:rsidRPr="004E3C53">
        <w:rPr>
          <w:color w:val="auto"/>
        </w:rPr>
        <w:t xml:space="preserve">a função de </w:t>
      </w:r>
      <w:r w:rsidR="00DC4423" w:rsidRPr="004E3C53">
        <w:rPr>
          <w:color w:val="auto"/>
        </w:rPr>
        <w:t xml:space="preserve">Orientador </w:t>
      </w:r>
      <w:r w:rsidR="00E021A4" w:rsidRPr="004E3C53">
        <w:rPr>
          <w:color w:val="auto"/>
        </w:rPr>
        <w:t>do Estágio</w:t>
      </w:r>
      <w:r w:rsidR="00DC4423" w:rsidRPr="004E3C53">
        <w:rPr>
          <w:color w:val="auto"/>
        </w:rPr>
        <w:t xml:space="preserve">, </w:t>
      </w:r>
      <w:r w:rsidR="006B456F" w:rsidRPr="004E3C53">
        <w:rPr>
          <w:color w:val="auto"/>
        </w:rPr>
        <w:t>de conformidade com a</w:t>
      </w:r>
      <w:r w:rsidR="00E021A4" w:rsidRPr="004E3C53">
        <w:rPr>
          <w:color w:val="auto"/>
        </w:rPr>
        <w:t>s</w:t>
      </w:r>
      <w:r w:rsidR="006B456F" w:rsidRPr="004E3C53">
        <w:rPr>
          <w:color w:val="auto"/>
        </w:rPr>
        <w:t xml:space="preserve"> modalidade</w:t>
      </w:r>
      <w:r w:rsidR="00E021A4" w:rsidRPr="004E3C53">
        <w:rPr>
          <w:color w:val="auto"/>
        </w:rPr>
        <w:t>s</w:t>
      </w:r>
      <w:r w:rsidR="006B456F" w:rsidRPr="004E3C53">
        <w:rPr>
          <w:color w:val="auto"/>
        </w:rPr>
        <w:t xml:space="preserve"> de </w:t>
      </w:r>
      <w:r w:rsidR="00E021A4" w:rsidRPr="004E3C53">
        <w:rPr>
          <w:color w:val="auto"/>
        </w:rPr>
        <w:t>s</w:t>
      </w:r>
      <w:r w:rsidR="00052B5C" w:rsidRPr="004E3C53">
        <w:rPr>
          <w:color w:val="auto"/>
        </w:rPr>
        <w:t xml:space="preserve">upervisão </w:t>
      </w:r>
      <w:r w:rsidR="00E021A4" w:rsidRPr="004E3C53">
        <w:rPr>
          <w:color w:val="auto"/>
        </w:rPr>
        <w:t>previstas na Resolução 46/10-CEPE</w:t>
      </w:r>
      <w:r w:rsidR="00052B5C" w:rsidRPr="004E3C53">
        <w:rPr>
          <w:color w:val="auto"/>
        </w:rPr>
        <w:t>.</w:t>
      </w:r>
    </w:p>
    <w:p w:rsidR="0048700E" w:rsidRPr="004E3C53" w:rsidRDefault="0048700E" w:rsidP="008B6D71">
      <w:p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/>
        <w:ind w:left="993" w:hanging="993"/>
        <w:rPr>
          <w:rFonts w:cs="Arial"/>
          <w:color w:val="auto"/>
          <w:szCs w:val="22"/>
        </w:rPr>
      </w:pPr>
      <w:r w:rsidRPr="004E3C53">
        <w:rPr>
          <w:rFonts w:cs="Arial"/>
          <w:bCs/>
          <w:color w:val="auto"/>
          <w:szCs w:val="22"/>
        </w:rPr>
        <w:t>Art. </w:t>
      </w:r>
      <w:r w:rsidR="008B6D71" w:rsidRPr="004E3C53">
        <w:rPr>
          <w:color w:val="auto"/>
        </w:rPr>
        <w:t>11</w:t>
      </w:r>
      <w:r w:rsidRPr="004E3C53">
        <w:rPr>
          <w:color w:val="auto"/>
          <w:u w:val="single"/>
          <w:vertAlign w:val="superscript"/>
        </w:rPr>
        <w:t>o</w:t>
      </w:r>
      <w:r w:rsidRPr="004E3C53">
        <w:rPr>
          <w:rFonts w:cs="Arial"/>
          <w:bCs/>
          <w:color w:val="auto"/>
          <w:szCs w:val="22"/>
        </w:rPr>
        <w:t> </w:t>
      </w:r>
      <w:r w:rsidRPr="004E3C53">
        <w:rPr>
          <w:rFonts w:cs="Arial"/>
          <w:bCs/>
          <w:color w:val="auto"/>
          <w:szCs w:val="22"/>
        </w:rPr>
        <w:tab/>
      </w:r>
      <w:r w:rsidR="008B6D71" w:rsidRPr="004E3C53">
        <w:rPr>
          <w:rFonts w:cs="Arial"/>
          <w:bCs/>
          <w:color w:val="auto"/>
          <w:szCs w:val="22"/>
        </w:rPr>
        <w:t>O</w:t>
      </w:r>
      <w:r w:rsidRPr="004E3C53">
        <w:rPr>
          <w:rFonts w:cs="Arial"/>
          <w:color w:val="auto"/>
          <w:szCs w:val="22"/>
        </w:rPr>
        <w:t xml:space="preserve"> aluno que já atue profissionalmente em </w:t>
      </w:r>
      <w:r w:rsidR="00C342B6" w:rsidRPr="004E3C53">
        <w:rPr>
          <w:rFonts w:cs="Arial"/>
          <w:color w:val="auto"/>
          <w:szCs w:val="22"/>
        </w:rPr>
        <w:t>algu</w:t>
      </w:r>
      <w:r w:rsidRPr="004E3C53">
        <w:rPr>
          <w:rFonts w:cs="Arial"/>
          <w:color w:val="auto"/>
          <w:szCs w:val="22"/>
        </w:rPr>
        <w:t>ma empresa</w:t>
      </w:r>
      <w:r w:rsidR="003450A4" w:rsidRPr="004E3C53">
        <w:rPr>
          <w:rFonts w:cs="Arial"/>
          <w:color w:val="auto"/>
          <w:szCs w:val="22"/>
        </w:rPr>
        <w:t xml:space="preserve">, </w:t>
      </w:r>
      <w:r w:rsidR="008B6D71" w:rsidRPr="004E3C53">
        <w:rPr>
          <w:color w:val="auto"/>
        </w:rPr>
        <w:t xml:space="preserve">com </w:t>
      </w:r>
      <w:r w:rsidR="004E3C53" w:rsidRPr="004E3C53">
        <w:rPr>
          <w:color w:val="auto"/>
        </w:rPr>
        <w:t xml:space="preserve">o </w:t>
      </w:r>
      <w:r w:rsidR="008B6D71" w:rsidRPr="004E3C53">
        <w:rPr>
          <w:color w:val="auto"/>
        </w:rPr>
        <w:t>devido registro em Carteira de Trabalho</w:t>
      </w:r>
      <w:r w:rsidR="008B6D71" w:rsidRPr="004E3C53">
        <w:rPr>
          <w:rFonts w:cs="Arial"/>
          <w:color w:val="auto"/>
          <w:szCs w:val="22"/>
        </w:rPr>
        <w:t xml:space="preserve">, </w:t>
      </w:r>
      <w:r w:rsidR="003450A4" w:rsidRPr="004E3C53">
        <w:rPr>
          <w:rFonts w:cs="Arial"/>
          <w:color w:val="auto"/>
          <w:szCs w:val="22"/>
        </w:rPr>
        <w:t xml:space="preserve">realizando tarefas </w:t>
      </w:r>
      <w:r w:rsidR="008B6D71" w:rsidRPr="004E3C53">
        <w:rPr>
          <w:rFonts w:cs="Arial"/>
          <w:color w:val="auto"/>
          <w:szCs w:val="22"/>
        </w:rPr>
        <w:t xml:space="preserve">pertinentes ao curso, poderá ter essa atividade equiparada ao estágio, desde que cumpridos os requisitos do </w:t>
      </w:r>
      <w:r w:rsidR="008B6D71" w:rsidRPr="004E3C53">
        <w:rPr>
          <w:rFonts w:cs="Arial"/>
          <w:bCs/>
          <w:color w:val="auto"/>
          <w:szCs w:val="22"/>
        </w:rPr>
        <w:t>Art. </w:t>
      </w:r>
      <w:r w:rsidR="008B6D71" w:rsidRPr="004E3C53">
        <w:rPr>
          <w:color w:val="auto"/>
        </w:rPr>
        <w:t>6</w:t>
      </w:r>
      <w:r w:rsidR="008B6D71" w:rsidRPr="004E3C53">
        <w:rPr>
          <w:color w:val="auto"/>
          <w:u w:val="single"/>
          <w:vertAlign w:val="superscript"/>
        </w:rPr>
        <w:t>o</w:t>
      </w:r>
      <w:r w:rsidR="003450A4" w:rsidRPr="004E3C53">
        <w:rPr>
          <w:rFonts w:cs="Arial"/>
          <w:color w:val="auto"/>
          <w:szCs w:val="22"/>
        </w:rPr>
        <w:t>.</w:t>
      </w:r>
    </w:p>
    <w:p w:rsidR="000D34C2" w:rsidRPr="00A20EB6" w:rsidRDefault="000D34C2" w:rsidP="008B6D71">
      <w:p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/>
        <w:ind w:left="993" w:hanging="993"/>
        <w:rPr>
          <w:rFonts w:cs="Arial"/>
          <w:color w:val="auto"/>
          <w:szCs w:val="22"/>
        </w:rPr>
      </w:pPr>
      <w:r w:rsidRPr="00A20EB6">
        <w:rPr>
          <w:rFonts w:cs="Arial"/>
          <w:bCs/>
          <w:color w:val="auto"/>
          <w:szCs w:val="22"/>
        </w:rPr>
        <w:t>Art. </w:t>
      </w:r>
      <w:r w:rsidRPr="00A20EB6">
        <w:rPr>
          <w:color w:val="auto"/>
        </w:rPr>
        <w:t>12</w:t>
      </w:r>
      <w:r w:rsidRPr="00A20EB6">
        <w:rPr>
          <w:color w:val="auto"/>
          <w:u w:val="single"/>
          <w:vertAlign w:val="superscript"/>
        </w:rPr>
        <w:t>o</w:t>
      </w:r>
      <w:r w:rsidRPr="00A20EB6">
        <w:rPr>
          <w:rFonts w:cs="Arial"/>
          <w:bCs/>
          <w:color w:val="auto"/>
          <w:szCs w:val="22"/>
        </w:rPr>
        <w:t> </w:t>
      </w:r>
      <w:r w:rsidRPr="00A20EB6">
        <w:rPr>
          <w:rFonts w:cs="Arial"/>
          <w:bCs/>
          <w:color w:val="auto"/>
          <w:szCs w:val="22"/>
        </w:rPr>
        <w:tab/>
      </w:r>
      <w:r w:rsidRPr="00A20EB6">
        <w:rPr>
          <w:rFonts w:cs="Arial"/>
          <w:color w:val="auto"/>
          <w:szCs w:val="22"/>
        </w:rPr>
        <w:t>O aluno participante de Programas de Iniciação Científica</w:t>
      </w:r>
      <w:r w:rsidR="00212AFD">
        <w:rPr>
          <w:rFonts w:cs="Arial"/>
          <w:color w:val="auto"/>
          <w:szCs w:val="22"/>
        </w:rPr>
        <w:t xml:space="preserve"> e/ou Tecnológica</w:t>
      </w:r>
      <w:r w:rsidRPr="00A20EB6">
        <w:rPr>
          <w:rFonts w:cs="Arial"/>
          <w:color w:val="auto"/>
          <w:szCs w:val="22"/>
        </w:rPr>
        <w:t xml:space="preserve"> oficiais da UFPR e projetos de colaboração Universidade-Empresa</w:t>
      </w:r>
      <w:r w:rsidRPr="00A20EB6">
        <w:rPr>
          <w:color w:val="auto"/>
        </w:rPr>
        <w:t xml:space="preserve">, poderão ter essas atividades equiparadas ao </w:t>
      </w:r>
      <w:r w:rsidR="00A22AA8">
        <w:rPr>
          <w:color w:val="auto"/>
        </w:rPr>
        <w:t>E</w:t>
      </w:r>
      <w:r w:rsidRPr="00A20EB6">
        <w:rPr>
          <w:color w:val="auto"/>
        </w:rPr>
        <w:t xml:space="preserve">stágio </w:t>
      </w:r>
      <w:r w:rsidR="00A22AA8">
        <w:rPr>
          <w:color w:val="auto"/>
        </w:rPr>
        <w:t>O</w:t>
      </w:r>
      <w:r w:rsidRPr="00A20EB6">
        <w:rPr>
          <w:color w:val="auto"/>
        </w:rPr>
        <w:t>brigatório</w:t>
      </w:r>
      <w:r w:rsidR="00A22AA8">
        <w:rPr>
          <w:color w:val="auto"/>
        </w:rPr>
        <w:t>,</w:t>
      </w:r>
      <w:r w:rsidRPr="00A20EB6">
        <w:rPr>
          <w:color w:val="auto"/>
        </w:rPr>
        <w:t xml:space="preserve"> desde </w:t>
      </w:r>
      <w:r w:rsidRPr="00A20EB6">
        <w:rPr>
          <w:rFonts w:cs="Arial"/>
          <w:color w:val="auto"/>
          <w:szCs w:val="22"/>
        </w:rPr>
        <w:t xml:space="preserve">que cumpridos os requisitos do </w:t>
      </w:r>
      <w:r w:rsidRPr="00A20EB6">
        <w:rPr>
          <w:rFonts w:cs="Arial"/>
          <w:bCs/>
          <w:color w:val="auto"/>
          <w:szCs w:val="22"/>
        </w:rPr>
        <w:t>Art. </w:t>
      </w:r>
      <w:r w:rsidRPr="00A20EB6">
        <w:rPr>
          <w:color w:val="auto"/>
        </w:rPr>
        <w:t>6</w:t>
      </w:r>
      <w:r w:rsidRPr="00A20EB6">
        <w:rPr>
          <w:color w:val="auto"/>
          <w:u w:val="single"/>
          <w:vertAlign w:val="superscript"/>
        </w:rPr>
        <w:t>o</w:t>
      </w:r>
      <w:r w:rsidRPr="00A20EB6">
        <w:rPr>
          <w:rFonts w:cs="Arial"/>
          <w:color w:val="auto"/>
          <w:szCs w:val="22"/>
        </w:rPr>
        <w:t>.</w:t>
      </w:r>
    </w:p>
    <w:p w:rsidR="00263141" w:rsidRPr="00A20EB6" w:rsidRDefault="00263141" w:rsidP="00CF6966">
      <w:pPr>
        <w:ind w:firstLine="0"/>
        <w:rPr>
          <w:rFonts w:cs="Arial"/>
          <w:color w:val="auto"/>
          <w:szCs w:val="22"/>
        </w:rPr>
      </w:pPr>
      <w:r w:rsidRPr="00A20EB6">
        <w:rPr>
          <w:rFonts w:cs="Arial"/>
          <w:color w:val="auto"/>
          <w:szCs w:val="22"/>
        </w:rPr>
        <w:t>§ 1</w:t>
      </w:r>
      <w:r w:rsidRPr="00A20EB6">
        <w:rPr>
          <w:rFonts w:cs="Arial"/>
          <w:color w:val="auto"/>
          <w:szCs w:val="22"/>
          <w:u w:val="single"/>
          <w:vertAlign w:val="superscript"/>
        </w:rPr>
        <w:t>o</w:t>
      </w:r>
      <w:r w:rsidRPr="00A20EB6">
        <w:rPr>
          <w:rFonts w:cs="Arial"/>
          <w:color w:val="auto"/>
          <w:szCs w:val="22"/>
        </w:rPr>
        <w:t>: É obrigatória a matrícula na</w:t>
      </w:r>
      <w:del w:id="104" w:author="Juliana" w:date="2019-09-16T15:46:00Z">
        <w:r w:rsidRPr="00A20EB6" w:rsidDel="00363916">
          <w:rPr>
            <w:rFonts w:cs="Arial"/>
            <w:color w:val="auto"/>
            <w:szCs w:val="22"/>
          </w:rPr>
          <w:delText>s</w:delText>
        </w:r>
      </w:del>
      <w:r w:rsidRPr="00A20EB6">
        <w:rPr>
          <w:rFonts w:cs="Arial"/>
          <w:color w:val="auto"/>
          <w:szCs w:val="22"/>
        </w:rPr>
        <w:t xml:space="preserve"> disciplina</w:t>
      </w:r>
      <w:del w:id="105" w:author="Juliana" w:date="2019-09-16T15:46:00Z">
        <w:r w:rsidRPr="00A20EB6" w:rsidDel="00363916">
          <w:rPr>
            <w:rFonts w:cs="Arial"/>
            <w:color w:val="auto"/>
            <w:szCs w:val="22"/>
          </w:rPr>
          <w:delText>s</w:delText>
        </w:r>
      </w:del>
      <w:ins w:id="106" w:author="Juliana" w:date="2019-09-16T15:46:00Z">
        <w:r w:rsidR="00363916">
          <w:rPr>
            <w:rFonts w:cs="Arial"/>
            <w:color w:val="auto"/>
            <w:szCs w:val="22"/>
          </w:rPr>
          <w:t xml:space="preserve"> de</w:t>
        </w:r>
      </w:ins>
      <w:r w:rsidRPr="00A20EB6">
        <w:rPr>
          <w:rFonts w:cs="Arial"/>
          <w:color w:val="auto"/>
          <w:szCs w:val="22"/>
        </w:rPr>
        <w:t xml:space="preserve"> </w:t>
      </w:r>
      <w:r w:rsidR="000D34C2" w:rsidRPr="00A20EB6">
        <w:rPr>
          <w:color w:val="auto"/>
        </w:rPr>
        <w:t>Estágio</w:t>
      </w:r>
      <w:del w:id="107" w:author="Juliana" w:date="2019-09-16T15:46:00Z">
        <w:r w:rsidR="000D34C2" w:rsidRPr="00A20EB6" w:rsidDel="00363916">
          <w:rPr>
            <w:color w:val="auto"/>
          </w:rPr>
          <w:delText xml:space="preserve"> I e Estágio II</w:delText>
        </w:r>
        <w:r w:rsidR="00C06563" w:rsidDel="00363916">
          <w:rPr>
            <w:color w:val="auto"/>
          </w:rPr>
          <w:delText xml:space="preserve"> ou integral</w:delText>
        </w:r>
      </w:del>
      <w:r w:rsidRPr="00A20EB6">
        <w:rPr>
          <w:color w:val="auto"/>
        </w:rPr>
        <w:t>,</w:t>
      </w:r>
      <w:r w:rsidRPr="00A20EB6">
        <w:rPr>
          <w:rFonts w:cs="Arial"/>
          <w:color w:val="auto"/>
          <w:szCs w:val="22"/>
        </w:rPr>
        <w:t xml:space="preserve"> para validar </w:t>
      </w:r>
      <w:r w:rsidR="00794D6C">
        <w:rPr>
          <w:rFonts w:cs="Arial"/>
          <w:color w:val="auto"/>
          <w:szCs w:val="22"/>
        </w:rPr>
        <w:t xml:space="preserve">como estágio obrigatório </w:t>
      </w:r>
      <w:r w:rsidR="000D34C2" w:rsidRPr="00A20EB6">
        <w:rPr>
          <w:rFonts w:cs="Arial"/>
          <w:color w:val="auto"/>
          <w:szCs w:val="22"/>
        </w:rPr>
        <w:t xml:space="preserve">as atividades previstas </w:t>
      </w:r>
      <w:r w:rsidR="00794D6C">
        <w:rPr>
          <w:rFonts w:cs="Arial"/>
          <w:color w:val="auto"/>
          <w:szCs w:val="22"/>
        </w:rPr>
        <w:t xml:space="preserve">no </w:t>
      </w:r>
      <w:r w:rsidR="00794D6C" w:rsidRPr="00FD484A">
        <w:rPr>
          <w:rFonts w:cs="Arial"/>
          <w:color w:val="auto"/>
          <w:szCs w:val="22"/>
        </w:rPr>
        <w:t>caput</w:t>
      </w:r>
      <w:r w:rsidR="00794D6C">
        <w:rPr>
          <w:rFonts w:cs="Arial"/>
          <w:color w:val="auto"/>
          <w:szCs w:val="22"/>
        </w:rPr>
        <w:t xml:space="preserve"> deste</w:t>
      </w:r>
      <w:r w:rsidR="00794D6C" w:rsidRPr="00A20EB6">
        <w:rPr>
          <w:rFonts w:cs="Arial"/>
          <w:color w:val="auto"/>
          <w:szCs w:val="22"/>
        </w:rPr>
        <w:t xml:space="preserve"> </w:t>
      </w:r>
      <w:r w:rsidR="000D34C2" w:rsidRPr="00A20EB6">
        <w:rPr>
          <w:rFonts w:cs="Arial"/>
          <w:color w:val="auto"/>
          <w:szCs w:val="22"/>
        </w:rPr>
        <w:t>artigo.</w:t>
      </w:r>
    </w:p>
    <w:p w:rsidR="00361F30" w:rsidRPr="00A20EB6" w:rsidRDefault="00263141" w:rsidP="00263141">
      <w:pPr>
        <w:tabs>
          <w:tab w:val="left" w:pos="1134"/>
        </w:tabs>
        <w:spacing w:before="120" w:after="120"/>
        <w:ind w:left="993" w:hanging="993"/>
        <w:rPr>
          <w:rFonts w:cs="Arial"/>
          <w:color w:val="auto"/>
          <w:szCs w:val="22"/>
        </w:rPr>
      </w:pPr>
      <w:r w:rsidRPr="00A20EB6">
        <w:rPr>
          <w:rFonts w:cs="Arial"/>
          <w:color w:val="auto"/>
          <w:szCs w:val="22"/>
        </w:rPr>
        <w:tab/>
      </w:r>
      <w:del w:id="108" w:author="Juliana" w:date="2019-09-16T15:49:00Z">
        <w:r w:rsidR="00361F30" w:rsidRPr="00A20EB6" w:rsidDel="00363916">
          <w:rPr>
            <w:rFonts w:cs="Arial"/>
            <w:color w:val="auto"/>
            <w:szCs w:val="22"/>
          </w:rPr>
          <w:delText xml:space="preserve">§ </w:delText>
        </w:r>
        <w:r w:rsidR="004E6ED0" w:rsidRPr="00A20EB6" w:rsidDel="00363916">
          <w:rPr>
            <w:rFonts w:cs="Arial"/>
            <w:color w:val="auto"/>
            <w:szCs w:val="22"/>
          </w:rPr>
          <w:delText>2</w:delText>
        </w:r>
        <w:r w:rsidR="00361F30" w:rsidRPr="00A20EB6" w:rsidDel="00363916">
          <w:rPr>
            <w:rFonts w:cs="Arial"/>
            <w:color w:val="auto"/>
            <w:szCs w:val="22"/>
            <w:u w:val="single"/>
            <w:vertAlign w:val="superscript"/>
          </w:rPr>
          <w:delText>o</w:delText>
        </w:r>
        <w:r w:rsidR="00361F30" w:rsidRPr="00A20EB6" w:rsidDel="00363916">
          <w:rPr>
            <w:rFonts w:cs="Arial"/>
            <w:color w:val="auto"/>
            <w:szCs w:val="22"/>
          </w:rPr>
          <w:delText>: O uso da</w:delText>
        </w:r>
        <w:r w:rsidR="003F6615" w:rsidDel="00363916">
          <w:rPr>
            <w:rFonts w:cs="Arial"/>
            <w:color w:val="auto"/>
            <w:szCs w:val="22"/>
          </w:rPr>
          <w:delText xml:space="preserve">s </w:delText>
        </w:r>
        <w:r w:rsidR="004E6ED0" w:rsidRPr="00A20EB6" w:rsidDel="00363916">
          <w:rPr>
            <w:rFonts w:cs="Arial"/>
            <w:color w:val="auto"/>
            <w:szCs w:val="22"/>
          </w:rPr>
          <w:delText xml:space="preserve">atividades previstas nesse artigo como equiparação ao Estágio </w:delText>
        </w:r>
        <w:r w:rsidR="00361F30" w:rsidRPr="00A20EB6" w:rsidDel="00363916">
          <w:rPr>
            <w:rFonts w:cs="Arial"/>
            <w:color w:val="auto"/>
            <w:szCs w:val="22"/>
          </w:rPr>
          <w:delText xml:space="preserve">impedirá o aluno </w:delText>
        </w:r>
        <w:r w:rsidR="004E6ED0" w:rsidRPr="00A20EB6" w:rsidDel="00363916">
          <w:rPr>
            <w:rFonts w:cs="Arial"/>
            <w:color w:val="auto"/>
            <w:szCs w:val="22"/>
          </w:rPr>
          <w:delText xml:space="preserve">de </w:delText>
        </w:r>
        <w:r w:rsidR="00361F30" w:rsidRPr="00A20EB6" w:rsidDel="00363916">
          <w:rPr>
            <w:rFonts w:cs="Arial"/>
            <w:color w:val="auto"/>
            <w:szCs w:val="22"/>
          </w:rPr>
          <w:delText>utilizar esta</w:delText>
        </w:r>
        <w:r w:rsidR="004E6ED0" w:rsidRPr="00A20EB6" w:rsidDel="00363916">
          <w:rPr>
            <w:rFonts w:cs="Arial"/>
            <w:color w:val="auto"/>
            <w:szCs w:val="22"/>
          </w:rPr>
          <w:delText>s</w:delText>
        </w:r>
        <w:r w:rsidR="00361F30" w:rsidRPr="00A20EB6" w:rsidDel="00363916">
          <w:rPr>
            <w:rFonts w:cs="Arial"/>
            <w:color w:val="auto"/>
            <w:szCs w:val="22"/>
          </w:rPr>
          <w:delText xml:space="preserve"> mesma</w:delText>
        </w:r>
        <w:r w:rsidR="004E6ED0" w:rsidRPr="00A20EB6" w:rsidDel="00363916">
          <w:rPr>
            <w:rFonts w:cs="Arial"/>
            <w:color w:val="auto"/>
            <w:szCs w:val="22"/>
          </w:rPr>
          <w:delText>s</w:delText>
        </w:r>
        <w:r w:rsidR="00361F30" w:rsidRPr="00A20EB6" w:rsidDel="00363916">
          <w:rPr>
            <w:rFonts w:cs="Arial"/>
            <w:color w:val="auto"/>
            <w:szCs w:val="22"/>
          </w:rPr>
          <w:delText xml:space="preserve"> atividade</w:delText>
        </w:r>
        <w:r w:rsidR="004E6ED0" w:rsidRPr="00A20EB6" w:rsidDel="00363916">
          <w:rPr>
            <w:rFonts w:cs="Arial"/>
            <w:color w:val="auto"/>
            <w:szCs w:val="22"/>
          </w:rPr>
          <w:delText>s</w:delText>
        </w:r>
        <w:r w:rsidR="00361F30" w:rsidRPr="00A20EB6" w:rsidDel="00363916">
          <w:rPr>
            <w:rFonts w:cs="Arial"/>
            <w:color w:val="auto"/>
            <w:szCs w:val="22"/>
          </w:rPr>
          <w:delText xml:space="preserve"> como At</w:delText>
        </w:r>
        <w:r w:rsidR="00514F5F" w:rsidRPr="00A20EB6" w:rsidDel="00363916">
          <w:rPr>
            <w:rFonts w:cs="Arial"/>
            <w:color w:val="auto"/>
            <w:szCs w:val="22"/>
          </w:rPr>
          <w:delText>ividade</w:delText>
        </w:r>
        <w:r w:rsidR="004E6ED0" w:rsidRPr="00A20EB6" w:rsidDel="00363916">
          <w:rPr>
            <w:rFonts w:cs="Arial"/>
            <w:color w:val="auto"/>
            <w:szCs w:val="22"/>
          </w:rPr>
          <w:delText>s</w:delText>
        </w:r>
        <w:r w:rsidR="00514F5F" w:rsidRPr="00A20EB6" w:rsidDel="00363916">
          <w:rPr>
            <w:rFonts w:cs="Arial"/>
            <w:color w:val="auto"/>
            <w:szCs w:val="22"/>
          </w:rPr>
          <w:delText xml:space="preserve"> Formativa</w:delText>
        </w:r>
        <w:r w:rsidR="004E6ED0" w:rsidRPr="00A20EB6" w:rsidDel="00363916">
          <w:rPr>
            <w:rFonts w:cs="Arial"/>
            <w:color w:val="auto"/>
            <w:szCs w:val="22"/>
          </w:rPr>
          <w:delText>s</w:delText>
        </w:r>
        <w:r w:rsidR="00514F5F" w:rsidRPr="00A20EB6" w:rsidDel="00363916">
          <w:rPr>
            <w:rFonts w:cs="Arial"/>
            <w:color w:val="auto"/>
            <w:szCs w:val="22"/>
          </w:rPr>
          <w:delText xml:space="preserve"> Complementar</w:delText>
        </w:r>
        <w:r w:rsidR="004E6ED0" w:rsidRPr="00A20EB6" w:rsidDel="00363916">
          <w:rPr>
            <w:rFonts w:cs="Arial"/>
            <w:color w:val="auto"/>
            <w:szCs w:val="22"/>
          </w:rPr>
          <w:delText>es</w:delText>
        </w:r>
        <w:r w:rsidR="00361F30" w:rsidRPr="00A20EB6" w:rsidDel="00363916">
          <w:rPr>
            <w:rFonts w:cs="Arial"/>
            <w:color w:val="auto"/>
            <w:szCs w:val="22"/>
          </w:rPr>
          <w:delText>.</w:delText>
        </w:r>
      </w:del>
    </w:p>
    <w:p w:rsidR="00CF6966" w:rsidRPr="00A20EB6" w:rsidRDefault="00361F30" w:rsidP="00361F30">
      <w:pPr>
        <w:tabs>
          <w:tab w:val="left" w:pos="1134"/>
        </w:tabs>
        <w:spacing w:before="120" w:after="120"/>
        <w:ind w:left="993" w:hanging="993"/>
        <w:rPr>
          <w:rFonts w:cs="Arial"/>
          <w:color w:val="auto"/>
          <w:szCs w:val="22"/>
        </w:rPr>
      </w:pPr>
      <w:r w:rsidRPr="00A20EB6">
        <w:rPr>
          <w:rFonts w:cs="Arial"/>
          <w:color w:val="auto"/>
          <w:szCs w:val="22"/>
        </w:rPr>
        <w:t>Art.</w:t>
      </w:r>
      <w:r w:rsidR="0078330A" w:rsidRPr="00A20EB6">
        <w:rPr>
          <w:color w:val="auto"/>
        </w:rPr>
        <w:t>13</w:t>
      </w:r>
      <w:r w:rsidRPr="00A20EB6">
        <w:rPr>
          <w:color w:val="auto"/>
          <w:u w:val="single"/>
          <w:vertAlign w:val="superscript"/>
        </w:rPr>
        <w:t>o</w:t>
      </w:r>
      <w:r w:rsidRPr="00A20EB6">
        <w:rPr>
          <w:rFonts w:cs="Arial"/>
          <w:bCs/>
          <w:color w:val="auto"/>
          <w:szCs w:val="22"/>
        </w:rPr>
        <w:t> </w:t>
      </w:r>
      <w:r w:rsidRPr="00A20EB6">
        <w:rPr>
          <w:rFonts w:cs="Arial"/>
          <w:color w:val="auto"/>
          <w:szCs w:val="22"/>
        </w:rPr>
        <w:tab/>
        <w:t>Não caberá equivalência</w:t>
      </w:r>
      <w:r w:rsidR="00EE2075">
        <w:rPr>
          <w:rFonts w:cs="Arial"/>
          <w:color w:val="auto"/>
          <w:szCs w:val="22"/>
        </w:rPr>
        <w:t xml:space="preserve"> </w:t>
      </w:r>
      <w:r w:rsidR="00A22AA8">
        <w:rPr>
          <w:rFonts w:cs="Arial"/>
          <w:color w:val="auto"/>
          <w:szCs w:val="22"/>
        </w:rPr>
        <w:t>à</w:t>
      </w:r>
      <w:r w:rsidR="00EE2075">
        <w:rPr>
          <w:rFonts w:cs="Arial"/>
          <w:color w:val="auto"/>
          <w:szCs w:val="22"/>
        </w:rPr>
        <w:t xml:space="preserve">s disciplinas de </w:t>
      </w:r>
      <w:r w:rsidRPr="00A20EB6">
        <w:rPr>
          <w:rFonts w:cs="Arial"/>
          <w:color w:val="auto"/>
          <w:szCs w:val="22"/>
        </w:rPr>
        <w:t xml:space="preserve">estágio </w:t>
      </w:r>
      <w:r w:rsidR="0078330A" w:rsidRPr="00A20EB6">
        <w:rPr>
          <w:rFonts w:cs="Arial"/>
          <w:color w:val="auto"/>
          <w:szCs w:val="22"/>
        </w:rPr>
        <w:t>obrigatório</w:t>
      </w:r>
      <w:r w:rsidRPr="00A20EB6">
        <w:rPr>
          <w:rFonts w:cs="Arial"/>
          <w:color w:val="auto"/>
          <w:szCs w:val="22"/>
        </w:rPr>
        <w:t>.</w:t>
      </w:r>
    </w:p>
    <w:p w:rsidR="00506275" w:rsidRPr="003D51B0" w:rsidRDefault="00506275" w:rsidP="00506275">
      <w:pPr>
        <w:pStyle w:val="Recuodecorpodetexto3"/>
        <w:tabs>
          <w:tab w:val="left" w:pos="1134"/>
        </w:tabs>
        <w:spacing w:before="240" w:line="240" w:lineRule="auto"/>
        <w:rPr>
          <w:rFonts w:ascii="Arial" w:hAnsi="Arial" w:cs="Arial"/>
          <w:color w:val="auto"/>
          <w:sz w:val="22"/>
          <w:szCs w:val="22"/>
          <w:u w:val="single"/>
        </w:rPr>
      </w:pPr>
      <w:r w:rsidRPr="00A20EB6">
        <w:rPr>
          <w:rFonts w:ascii="Arial" w:hAnsi="Arial" w:cs="Arial"/>
          <w:color w:val="auto"/>
          <w:sz w:val="22"/>
          <w:szCs w:val="22"/>
        </w:rPr>
        <w:t>Art. 14</w:t>
      </w:r>
      <w:r w:rsidRPr="00A20EB6">
        <w:rPr>
          <w:color w:val="auto"/>
          <w:u w:val="single"/>
          <w:vertAlign w:val="superscript"/>
        </w:rPr>
        <w:t>o</w:t>
      </w:r>
      <w:r w:rsidRPr="00A20EB6">
        <w:rPr>
          <w:rFonts w:ascii="Arial" w:hAnsi="Arial" w:cs="Arial"/>
          <w:color w:val="auto"/>
          <w:sz w:val="22"/>
          <w:szCs w:val="22"/>
        </w:rPr>
        <w:t xml:space="preserve"> </w:t>
      </w:r>
      <w:r w:rsidRPr="00A20EB6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>A Comissão Orientadora de Estágio será composta por três professores</w:t>
      </w:r>
      <w:del w:id="109" w:author="Juliana" w:date="2019-09-16T15:50:00Z">
        <w:r w:rsidDel="00363916">
          <w:rPr>
            <w:rFonts w:ascii="Arial" w:hAnsi="Arial" w:cs="Arial"/>
            <w:color w:val="auto"/>
            <w:sz w:val="22"/>
            <w:szCs w:val="22"/>
          </w:rPr>
          <w:delText>(as)</w:delText>
        </w:r>
      </w:del>
      <w:r>
        <w:rPr>
          <w:rFonts w:ascii="Arial" w:hAnsi="Arial" w:cs="Arial"/>
          <w:color w:val="auto"/>
          <w:sz w:val="22"/>
          <w:szCs w:val="22"/>
        </w:rPr>
        <w:t xml:space="preserve"> do curso de Engenharia Elétrica com mandato de três anos. A cada ano será substituído um membro </w:t>
      </w:r>
      <w:r w:rsidR="00D606E4">
        <w:rPr>
          <w:rFonts w:ascii="Arial" w:hAnsi="Arial" w:cs="Arial"/>
          <w:color w:val="auto"/>
          <w:sz w:val="22"/>
          <w:szCs w:val="22"/>
        </w:rPr>
        <w:t>da Comissão.</w:t>
      </w:r>
    </w:p>
    <w:p w:rsidR="006A28C4" w:rsidRPr="00506275" w:rsidRDefault="006A28C4" w:rsidP="00506275">
      <w:pPr>
        <w:pStyle w:val="Recuodecorpodetexto3"/>
        <w:tabs>
          <w:tab w:val="left" w:pos="1134"/>
        </w:tabs>
        <w:spacing w:before="240" w:line="240" w:lineRule="auto"/>
        <w:rPr>
          <w:rFonts w:ascii="Arial" w:hAnsi="Arial" w:cs="Arial"/>
          <w:color w:val="auto"/>
          <w:sz w:val="22"/>
          <w:szCs w:val="22"/>
        </w:rPr>
      </w:pPr>
      <w:r w:rsidRPr="00A20EB6">
        <w:rPr>
          <w:rFonts w:ascii="Arial" w:hAnsi="Arial" w:cs="Arial"/>
          <w:color w:val="auto"/>
          <w:sz w:val="22"/>
          <w:szCs w:val="22"/>
        </w:rPr>
        <w:t xml:space="preserve">Art. </w:t>
      </w:r>
      <w:r w:rsidR="0078330A" w:rsidRPr="00A20EB6">
        <w:rPr>
          <w:rFonts w:ascii="Arial" w:hAnsi="Arial" w:cs="Arial"/>
          <w:color w:val="auto"/>
          <w:sz w:val="22"/>
          <w:szCs w:val="22"/>
        </w:rPr>
        <w:t>1</w:t>
      </w:r>
      <w:r w:rsidR="00506275">
        <w:rPr>
          <w:rFonts w:ascii="Arial" w:hAnsi="Arial" w:cs="Arial"/>
          <w:color w:val="auto"/>
          <w:sz w:val="22"/>
          <w:szCs w:val="22"/>
        </w:rPr>
        <w:t>5</w:t>
      </w:r>
      <w:r w:rsidR="00F61E46" w:rsidRPr="00A20EB6">
        <w:rPr>
          <w:color w:val="auto"/>
          <w:u w:val="single"/>
          <w:vertAlign w:val="superscript"/>
        </w:rPr>
        <w:t>o</w:t>
      </w:r>
      <w:r w:rsidRPr="00A20EB6">
        <w:rPr>
          <w:rFonts w:ascii="Arial" w:hAnsi="Arial" w:cs="Arial"/>
          <w:color w:val="auto"/>
          <w:sz w:val="22"/>
          <w:szCs w:val="22"/>
        </w:rPr>
        <w:t xml:space="preserve"> </w:t>
      </w:r>
      <w:r w:rsidR="00812A7B" w:rsidRPr="00A20EB6">
        <w:rPr>
          <w:rFonts w:ascii="Arial" w:hAnsi="Arial" w:cs="Arial"/>
          <w:color w:val="auto"/>
          <w:sz w:val="22"/>
          <w:szCs w:val="22"/>
        </w:rPr>
        <w:tab/>
      </w:r>
      <w:r w:rsidRPr="00A20EB6">
        <w:rPr>
          <w:rFonts w:ascii="Arial" w:hAnsi="Arial" w:cs="Arial"/>
          <w:color w:val="auto"/>
          <w:sz w:val="22"/>
          <w:szCs w:val="22"/>
        </w:rPr>
        <w:t xml:space="preserve">Os casos omissos </w:t>
      </w:r>
      <w:r w:rsidR="00A20EB6">
        <w:rPr>
          <w:rFonts w:ascii="Arial" w:hAnsi="Arial" w:cs="Arial"/>
          <w:color w:val="auto"/>
          <w:sz w:val="22"/>
          <w:szCs w:val="22"/>
        </w:rPr>
        <w:t xml:space="preserve">a </w:t>
      </w:r>
      <w:r w:rsidRPr="00A20EB6">
        <w:rPr>
          <w:rFonts w:ascii="Arial" w:hAnsi="Arial" w:cs="Arial"/>
          <w:color w:val="auto"/>
          <w:sz w:val="22"/>
          <w:szCs w:val="22"/>
        </w:rPr>
        <w:t xml:space="preserve">esta regulamentação serão </w:t>
      </w:r>
      <w:r w:rsidR="0078330A" w:rsidRPr="00A20EB6">
        <w:rPr>
          <w:rFonts w:ascii="Arial" w:hAnsi="Arial" w:cs="Arial"/>
          <w:color w:val="auto"/>
          <w:sz w:val="22"/>
          <w:szCs w:val="22"/>
        </w:rPr>
        <w:t>apreciados em 1ª instância pela C</w:t>
      </w:r>
      <w:r w:rsidR="00A20EB6">
        <w:rPr>
          <w:rFonts w:ascii="Arial" w:hAnsi="Arial" w:cs="Arial"/>
          <w:color w:val="auto"/>
          <w:sz w:val="22"/>
          <w:szCs w:val="22"/>
        </w:rPr>
        <w:t xml:space="preserve">omissão </w:t>
      </w:r>
      <w:r w:rsidR="0078330A" w:rsidRPr="00A20EB6">
        <w:rPr>
          <w:rFonts w:ascii="Arial" w:hAnsi="Arial" w:cs="Arial"/>
          <w:color w:val="auto"/>
          <w:sz w:val="22"/>
          <w:szCs w:val="22"/>
        </w:rPr>
        <w:t>O</w:t>
      </w:r>
      <w:r w:rsidR="00A20EB6">
        <w:rPr>
          <w:rFonts w:ascii="Arial" w:hAnsi="Arial" w:cs="Arial"/>
          <w:color w:val="auto"/>
          <w:sz w:val="22"/>
          <w:szCs w:val="22"/>
        </w:rPr>
        <w:t xml:space="preserve">rientadora de </w:t>
      </w:r>
      <w:r w:rsidR="0078330A" w:rsidRPr="00A20EB6">
        <w:rPr>
          <w:rFonts w:ascii="Arial" w:hAnsi="Arial" w:cs="Arial"/>
          <w:color w:val="auto"/>
          <w:sz w:val="22"/>
          <w:szCs w:val="22"/>
        </w:rPr>
        <w:t>E</w:t>
      </w:r>
      <w:r w:rsidR="00A20EB6">
        <w:rPr>
          <w:rFonts w:ascii="Arial" w:hAnsi="Arial" w:cs="Arial"/>
          <w:color w:val="auto"/>
          <w:sz w:val="22"/>
          <w:szCs w:val="22"/>
        </w:rPr>
        <w:t>stágio</w:t>
      </w:r>
      <w:r w:rsidR="0078330A" w:rsidRPr="00A20EB6">
        <w:rPr>
          <w:rFonts w:ascii="Arial" w:hAnsi="Arial" w:cs="Arial"/>
          <w:color w:val="auto"/>
          <w:sz w:val="22"/>
          <w:szCs w:val="22"/>
        </w:rPr>
        <w:t xml:space="preserve"> e, em caso de recurso, pelo</w:t>
      </w:r>
      <w:r w:rsidRPr="00A20EB6">
        <w:rPr>
          <w:rFonts w:ascii="Arial" w:hAnsi="Arial" w:cs="Arial"/>
          <w:color w:val="auto"/>
          <w:sz w:val="22"/>
          <w:szCs w:val="22"/>
        </w:rPr>
        <w:t xml:space="preserve"> Colegiado do Curso de </w:t>
      </w:r>
      <w:r w:rsidR="002413F9" w:rsidRPr="00A20EB6">
        <w:rPr>
          <w:rFonts w:ascii="Arial" w:hAnsi="Arial" w:cs="Arial"/>
          <w:color w:val="auto"/>
          <w:sz w:val="22"/>
          <w:szCs w:val="22"/>
        </w:rPr>
        <w:t>E</w:t>
      </w:r>
      <w:r w:rsidR="002413F9" w:rsidRPr="00A20EB6">
        <w:rPr>
          <w:rFonts w:ascii="Arial" w:hAnsi="Arial"/>
          <w:color w:val="auto"/>
          <w:sz w:val="22"/>
        </w:rPr>
        <w:t>ngenharia Elétrica.</w:t>
      </w:r>
    </w:p>
    <w:p w:rsidR="006A28C4" w:rsidRPr="00A20EB6" w:rsidRDefault="006A28C4">
      <w:pPr>
        <w:pStyle w:val="Cabealho"/>
        <w:tabs>
          <w:tab w:val="clear" w:pos="4419"/>
          <w:tab w:val="clear" w:pos="8838"/>
        </w:tabs>
        <w:spacing w:before="0" w:after="0"/>
        <w:rPr>
          <w:color w:val="auto"/>
        </w:rPr>
      </w:pPr>
    </w:p>
    <w:p w:rsidR="00484417" w:rsidRPr="00A20EB6" w:rsidRDefault="00484417">
      <w:pPr>
        <w:pStyle w:val="Cabealho"/>
        <w:tabs>
          <w:tab w:val="clear" w:pos="4419"/>
          <w:tab w:val="clear" w:pos="8838"/>
        </w:tabs>
        <w:spacing w:before="0" w:after="0"/>
        <w:rPr>
          <w:color w:val="auto"/>
        </w:rPr>
      </w:pPr>
    </w:p>
    <w:p w:rsidR="006A28C4" w:rsidRPr="00A20EB6" w:rsidRDefault="006A28C4">
      <w:pPr>
        <w:spacing w:before="0" w:after="0"/>
        <w:rPr>
          <w:color w:val="auto"/>
        </w:rPr>
      </w:pPr>
    </w:p>
    <w:p w:rsidR="005A17A0" w:rsidRPr="00A20EB6" w:rsidRDefault="005A17A0">
      <w:pPr>
        <w:spacing w:before="0" w:after="0"/>
        <w:rPr>
          <w:color w:val="auto"/>
        </w:rPr>
      </w:pPr>
    </w:p>
    <w:p w:rsidR="007E252C" w:rsidRPr="00A20EB6" w:rsidRDefault="00352F73" w:rsidP="00352F73">
      <w:pPr>
        <w:spacing w:before="0" w:after="0"/>
        <w:jc w:val="center"/>
        <w:rPr>
          <w:color w:val="auto"/>
        </w:rPr>
      </w:pPr>
      <w:r w:rsidRPr="00A20EB6">
        <w:rPr>
          <w:color w:val="auto"/>
        </w:rPr>
        <w:t xml:space="preserve">Curitiba, </w:t>
      </w:r>
      <w:del w:id="110" w:author="Juliana" w:date="2019-09-16T15:47:00Z">
        <w:r w:rsidR="00A22AA8" w:rsidDel="00363916">
          <w:rPr>
            <w:color w:val="auto"/>
          </w:rPr>
          <w:delText>06</w:delText>
        </w:r>
        <w:r w:rsidR="002413F9" w:rsidRPr="00A20EB6" w:rsidDel="00363916">
          <w:rPr>
            <w:color w:val="auto"/>
          </w:rPr>
          <w:delText xml:space="preserve"> </w:delText>
        </w:r>
      </w:del>
      <w:ins w:id="111" w:author="Juliana" w:date="2019-09-16T15:47:00Z">
        <w:r w:rsidR="00363916">
          <w:rPr>
            <w:color w:val="auto"/>
          </w:rPr>
          <w:t>1</w:t>
        </w:r>
      </w:ins>
      <w:ins w:id="112" w:author="Juliana" w:date="2019-09-19T16:33:00Z">
        <w:r w:rsidR="007A158E">
          <w:rPr>
            <w:color w:val="auto"/>
          </w:rPr>
          <w:t>9</w:t>
        </w:r>
      </w:ins>
      <w:ins w:id="113" w:author="Juliana" w:date="2019-09-16T15:47:00Z">
        <w:r w:rsidR="00363916" w:rsidRPr="00A20EB6">
          <w:rPr>
            <w:color w:val="auto"/>
          </w:rPr>
          <w:t xml:space="preserve"> </w:t>
        </w:r>
      </w:ins>
      <w:r w:rsidR="002413F9" w:rsidRPr="00A20EB6">
        <w:rPr>
          <w:color w:val="auto"/>
        </w:rPr>
        <w:t xml:space="preserve">de </w:t>
      </w:r>
      <w:del w:id="114" w:author="Juliana" w:date="2019-09-16T15:47:00Z">
        <w:r w:rsidR="00A22AA8" w:rsidDel="00363916">
          <w:rPr>
            <w:color w:val="auto"/>
          </w:rPr>
          <w:delText>maio</w:delText>
        </w:r>
        <w:r w:rsidR="002413F9" w:rsidRPr="00A20EB6" w:rsidDel="00363916">
          <w:rPr>
            <w:color w:val="auto"/>
          </w:rPr>
          <w:delText xml:space="preserve"> </w:delText>
        </w:r>
      </w:del>
      <w:ins w:id="115" w:author="Juliana" w:date="2019-09-16T15:47:00Z">
        <w:r w:rsidR="00363916">
          <w:rPr>
            <w:color w:val="auto"/>
          </w:rPr>
          <w:t>setembro</w:t>
        </w:r>
        <w:r w:rsidR="00363916" w:rsidRPr="00A20EB6">
          <w:rPr>
            <w:color w:val="auto"/>
          </w:rPr>
          <w:t xml:space="preserve"> </w:t>
        </w:r>
      </w:ins>
      <w:r w:rsidR="002413F9" w:rsidRPr="00A20EB6">
        <w:rPr>
          <w:color w:val="auto"/>
        </w:rPr>
        <w:t>de 20</w:t>
      </w:r>
      <w:r w:rsidR="008903E3">
        <w:rPr>
          <w:color w:val="auto"/>
        </w:rPr>
        <w:t>1</w:t>
      </w:r>
      <w:del w:id="116" w:author="Juliana" w:date="2019-09-16T15:47:00Z">
        <w:r w:rsidR="00A22AA8" w:rsidDel="00363916">
          <w:rPr>
            <w:color w:val="auto"/>
          </w:rPr>
          <w:delText>6</w:delText>
        </w:r>
      </w:del>
      <w:ins w:id="117" w:author="Juliana" w:date="2019-09-16T15:47:00Z">
        <w:r w:rsidR="00363916">
          <w:rPr>
            <w:color w:val="auto"/>
          </w:rPr>
          <w:t>9</w:t>
        </w:r>
      </w:ins>
      <w:r w:rsidRPr="00A20EB6">
        <w:rPr>
          <w:color w:val="auto"/>
        </w:rPr>
        <w:t>.</w:t>
      </w:r>
    </w:p>
    <w:p w:rsidR="007E252C" w:rsidRPr="00A20EB6" w:rsidRDefault="007E252C" w:rsidP="00352F73">
      <w:pPr>
        <w:spacing w:before="0" w:after="0"/>
        <w:jc w:val="center"/>
        <w:rPr>
          <w:color w:val="auto"/>
        </w:rPr>
      </w:pPr>
    </w:p>
    <w:p w:rsidR="001903DD" w:rsidRDefault="001903DD" w:rsidP="004E498F">
      <w:pPr>
        <w:spacing w:before="0" w:after="0"/>
        <w:jc w:val="left"/>
        <w:rPr>
          <w:highlight w:val="yellow"/>
        </w:rPr>
      </w:pPr>
    </w:p>
    <w:p w:rsidR="001903DD" w:rsidRDefault="001903DD" w:rsidP="004E498F">
      <w:pPr>
        <w:spacing w:before="0" w:after="0"/>
        <w:jc w:val="left"/>
        <w:rPr>
          <w:highlight w:val="yellow"/>
        </w:rPr>
      </w:pPr>
    </w:p>
    <w:p w:rsidR="00A74B40" w:rsidRDefault="00A74B40" w:rsidP="004E498F">
      <w:pPr>
        <w:spacing w:before="0" w:after="0"/>
        <w:jc w:val="left"/>
        <w:rPr>
          <w:highlight w:val="yellow"/>
        </w:rPr>
      </w:pPr>
    </w:p>
    <w:p w:rsidR="001903DD" w:rsidRDefault="001903DD" w:rsidP="004E498F">
      <w:pPr>
        <w:spacing w:before="0" w:after="0"/>
        <w:jc w:val="left"/>
        <w:rPr>
          <w:highlight w:val="yellow"/>
        </w:rPr>
      </w:pPr>
    </w:p>
    <w:p w:rsidR="001903DD" w:rsidRDefault="001903DD" w:rsidP="004E498F">
      <w:pPr>
        <w:spacing w:before="0" w:after="0"/>
        <w:jc w:val="left"/>
        <w:rPr>
          <w:highlight w:val="yellow"/>
        </w:rPr>
      </w:pPr>
    </w:p>
    <w:p w:rsidR="001903DD" w:rsidRDefault="001903DD" w:rsidP="004E498F">
      <w:pPr>
        <w:spacing w:before="0" w:after="0"/>
        <w:jc w:val="left"/>
        <w:rPr>
          <w:highlight w:val="yellow"/>
        </w:rPr>
      </w:pPr>
    </w:p>
    <w:p w:rsidR="001903DD" w:rsidRDefault="001903DD" w:rsidP="004E498F">
      <w:pPr>
        <w:spacing w:before="0" w:after="0"/>
        <w:jc w:val="left"/>
        <w:rPr>
          <w:highlight w:val="yellow"/>
        </w:rPr>
      </w:pPr>
    </w:p>
    <w:p w:rsidR="001903DD" w:rsidRDefault="001903DD" w:rsidP="004E498F">
      <w:pPr>
        <w:spacing w:before="0" w:after="0"/>
        <w:jc w:val="left"/>
        <w:rPr>
          <w:highlight w:val="yellow"/>
        </w:rPr>
      </w:pPr>
    </w:p>
    <w:sectPr w:rsidR="001903DD" w:rsidSect="00A95B18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851" w:bottom="1162" w:left="1134" w:header="851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879" w:rsidRDefault="00656879">
      <w:r>
        <w:separator/>
      </w:r>
    </w:p>
  </w:endnote>
  <w:endnote w:type="continuationSeparator" w:id="1">
    <w:p w:rsidR="00656879" w:rsidRDefault="00656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41A" w:rsidRDefault="00905C45" w:rsidP="00C12B5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C441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441A" w:rsidRDefault="00AC441A" w:rsidP="008D013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41A" w:rsidRPr="00211330" w:rsidRDefault="00AC441A" w:rsidP="002322AA">
    <w:pPr>
      <w:pStyle w:val="Rodap"/>
      <w:pBdr>
        <w:top w:val="double" w:sz="4" w:space="1" w:color="auto"/>
      </w:pBdr>
      <w:ind w:left="0" w:firstLine="0"/>
      <w:jc w:val="center"/>
      <w:rPr>
        <w:sz w:val="16"/>
      </w:rPr>
    </w:pPr>
    <w:r w:rsidRPr="006E631F">
      <w:rPr>
        <w:sz w:val="16"/>
      </w:rPr>
      <w:t>Universidade Federal do Paraná - Departamento de Engenharia Elétrica - Centro Politécnico, Curitiba, Paraná</w:t>
    </w:r>
    <w:r w:rsidRPr="006E631F">
      <w:rPr>
        <w:sz w:val="16"/>
      </w:rPr>
      <w:br/>
    </w:r>
    <w:r>
      <w:sym w:font="Wingdings" w:char="F02A"/>
    </w:r>
    <w:r>
      <w:rPr>
        <w:sz w:val="16"/>
      </w:rPr>
      <w:t>Caixa Postal 19011, CEP 81531-97</w:t>
    </w:r>
    <w:r w:rsidRPr="006E631F">
      <w:rPr>
        <w:sz w:val="16"/>
      </w:rPr>
      <w:t xml:space="preserve">0    </w:t>
    </w:r>
    <w:r>
      <w:rPr>
        <w:sz w:val="28"/>
      </w:rPr>
      <w:sym w:font="Webdings" w:char="F0C5"/>
    </w:r>
    <w:r w:rsidRPr="006E631F">
      <w:rPr>
        <w:sz w:val="16"/>
      </w:rPr>
      <w:t xml:space="preserve"> 41-3361-</w:t>
    </w:r>
    <w:r>
      <w:rPr>
        <w:sz w:val="16"/>
      </w:rPr>
      <w:t>3223</w:t>
    </w:r>
    <w:r w:rsidRPr="006E631F">
      <w:rPr>
        <w:sz w:val="16"/>
      </w:rPr>
      <w:t xml:space="preserve">   </w:t>
    </w:r>
    <w:r>
      <w:rPr>
        <w:sz w:val="24"/>
      </w:rPr>
      <w:sym w:font="Wingdings" w:char="F038"/>
    </w:r>
    <w:r w:rsidRPr="006E631F">
      <w:rPr>
        <w:sz w:val="16"/>
      </w:rPr>
      <w:t xml:space="preserve"> </w:t>
    </w:r>
    <w:r w:rsidRPr="006E631F">
      <w:rPr>
        <w:sz w:val="16"/>
        <w:u w:val="single"/>
      </w:rPr>
      <w:t>www.eletrica.ufpr.br</w:t>
    </w:r>
    <w:r w:rsidRPr="006E631F">
      <w:rPr>
        <w:sz w:val="16"/>
      </w:rPr>
      <w:t xml:space="preserve">  </w:t>
    </w:r>
    <w:r>
      <w:rPr>
        <w:sz w:val="32"/>
      </w:rPr>
      <w:sym w:font="Webdings" w:char="F0C2"/>
    </w:r>
    <w:r>
      <w:rPr>
        <w:sz w:val="16"/>
      </w:rPr>
      <w:t xml:space="preserve"> engeletrica@ufpr.br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879" w:rsidRDefault="00656879">
      <w:r>
        <w:separator/>
      </w:r>
    </w:p>
  </w:footnote>
  <w:footnote w:type="continuationSeparator" w:id="1">
    <w:p w:rsidR="00656879" w:rsidRDefault="00656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41A" w:rsidRDefault="00905C4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C441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441A" w:rsidRDefault="00AC441A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41A" w:rsidRPr="001565D6" w:rsidRDefault="00AC441A" w:rsidP="001565D6">
    <w:pPr>
      <w:pStyle w:val="Cabealho"/>
      <w:jc w:val="center"/>
      <w:rPr>
        <w:sz w:val="20"/>
      </w:rPr>
    </w:pPr>
    <w:r>
      <w:rPr>
        <w:sz w:val="20"/>
      </w:rPr>
      <w:t>-</w:t>
    </w:r>
    <w:r w:rsidR="00905C45" w:rsidRPr="001565D6">
      <w:rPr>
        <w:sz w:val="20"/>
      </w:rPr>
      <w:fldChar w:fldCharType="begin"/>
    </w:r>
    <w:r w:rsidRPr="001565D6">
      <w:rPr>
        <w:sz w:val="20"/>
      </w:rPr>
      <w:instrText xml:space="preserve"> PAGE   \* MERGEFORMAT </w:instrText>
    </w:r>
    <w:r w:rsidR="00905C45" w:rsidRPr="001565D6">
      <w:rPr>
        <w:sz w:val="20"/>
      </w:rPr>
      <w:fldChar w:fldCharType="separate"/>
    </w:r>
    <w:r w:rsidR="007A158E">
      <w:rPr>
        <w:noProof/>
        <w:sz w:val="20"/>
      </w:rPr>
      <w:t>5</w:t>
    </w:r>
    <w:r w:rsidR="00905C45" w:rsidRPr="001565D6">
      <w:rPr>
        <w:sz w:val="20"/>
      </w:rPr>
      <w:fldChar w:fldCharType="end"/>
    </w:r>
    <w:r>
      <w:rPr>
        <w:sz w:val="20"/>
      </w:rPr>
      <w:t>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8541FB5"/>
    <w:multiLevelType w:val="hybridMultilevel"/>
    <w:tmpl w:val="FCA60656"/>
    <w:lvl w:ilvl="0" w:tplc="4D925E28">
      <w:start w:val="1"/>
      <w:numFmt w:val="lowerLetter"/>
      <w:lvlText w:val="%1)"/>
      <w:lvlJc w:val="left"/>
      <w:pPr>
        <w:ind w:left="135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DA71ECF"/>
    <w:multiLevelType w:val="hybridMultilevel"/>
    <w:tmpl w:val="36C235B2"/>
    <w:lvl w:ilvl="0" w:tplc="0416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>
    <w:nsid w:val="3DB92C64"/>
    <w:multiLevelType w:val="singleLevel"/>
    <w:tmpl w:val="D97ABEE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4">
    <w:nsid w:val="415B79A8"/>
    <w:multiLevelType w:val="hybridMultilevel"/>
    <w:tmpl w:val="9090510E"/>
    <w:lvl w:ilvl="0" w:tplc="35C41D46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491E5539"/>
    <w:multiLevelType w:val="hybridMultilevel"/>
    <w:tmpl w:val="FCA60656"/>
    <w:lvl w:ilvl="0" w:tplc="4D925E28">
      <w:start w:val="1"/>
      <w:numFmt w:val="lowerLetter"/>
      <w:lvlText w:val="%1)"/>
      <w:lvlJc w:val="left"/>
      <w:pPr>
        <w:ind w:left="135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529C63F2"/>
    <w:multiLevelType w:val="hybridMultilevel"/>
    <w:tmpl w:val="F8DE0A3E"/>
    <w:lvl w:ilvl="0" w:tplc="457C0F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7C7F49"/>
    <w:multiLevelType w:val="hybridMultilevel"/>
    <w:tmpl w:val="4B9E6D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C674B"/>
    <w:multiLevelType w:val="hybridMultilevel"/>
    <w:tmpl w:val="105AB24C"/>
    <w:lvl w:ilvl="0" w:tplc="0416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9">
    <w:nsid w:val="79D70F6C"/>
    <w:multiLevelType w:val="singleLevel"/>
    <w:tmpl w:val="D97ABEE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0">
    <w:nsid w:val="7C150193"/>
    <w:multiLevelType w:val="hybridMultilevel"/>
    <w:tmpl w:val="A8729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B5DC0"/>
    <w:rsid w:val="000025FF"/>
    <w:rsid w:val="00013531"/>
    <w:rsid w:val="00024B46"/>
    <w:rsid w:val="00042B0C"/>
    <w:rsid w:val="00043340"/>
    <w:rsid w:val="000437AA"/>
    <w:rsid w:val="00052B5C"/>
    <w:rsid w:val="00072E18"/>
    <w:rsid w:val="00077146"/>
    <w:rsid w:val="00084E23"/>
    <w:rsid w:val="0009143C"/>
    <w:rsid w:val="000B004A"/>
    <w:rsid w:val="000B4F28"/>
    <w:rsid w:val="000C4717"/>
    <w:rsid w:val="000D34C2"/>
    <w:rsid w:val="000D4F09"/>
    <w:rsid w:val="000D706C"/>
    <w:rsid w:val="000D7E5F"/>
    <w:rsid w:val="000F731B"/>
    <w:rsid w:val="000F7C3E"/>
    <w:rsid w:val="000F7CE5"/>
    <w:rsid w:val="00100374"/>
    <w:rsid w:val="00102AE8"/>
    <w:rsid w:val="00103649"/>
    <w:rsid w:val="001045EA"/>
    <w:rsid w:val="00110542"/>
    <w:rsid w:val="001163AF"/>
    <w:rsid w:val="0011671D"/>
    <w:rsid w:val="00125BEA"/>
    <w:rsid w:val="0013075D"/>
    <w:rsid w:val="00133770"/>
    <w:rsid w:val="0013572B"/>
    <w:rsid w:val="00145FD6"/>
    <w:rsid w:val="00147625"/>
    <w:rsid w:val="0015034C"/>
    <w:rsid w:val="00152445"/>
    <w:rsid w:val="001565D6"/>
    <w:rsid w:val="00164848"/>
    <w:rsid w:val="00176C41"/>
    <w:rsid w:val="001818EB"/>
    <w:rsid w:val="001903DD"/>
    <w:rsid w:val="001923AD"/>
    <w:rsid w:val="00193D4F"/>
    <w:rsid w:val="001A3B48"/>
    <w:rsid w:val="001A5418"/>
    <w:rsid w:val="001B164A"/>
    <w:rsid w:val="001C7AE5"/>
    <w:rsid w:val="001E5A77"/>
    <w:rsid w:val="001F04AC"/>
    <w:rsid w:val="001F14F2"/>
    <w:rsid w:val="001F2CE4"/>
    <w:rsid w:val="002035D5"/>
    <w:rsid w:val="00211330"/>
    <w:rsid w:val="00212AFD"/>
    <w:rsid w:val="0021713D"/>
    <w:rsid w:val="0022543F"/>
    <w:rsid w:val="00230B0F"/>
    <w:rsid w:val="002322AA"/>
    <w:rsid w:val="002413F9"/>
    <w:rsid w:val="00245AB4"/>
    <w:rsid w:val="00246EE6"/>
    <w:rsid w:val="00250DBF"/>
    <w:rsid w:val="00253243"/>
    <w:rsid w:val="002627E5"/>
    <w:rsid w:val="00263141"/>
    <w:rsid w:val="002677CC"/>
    <w:rsid w:val="002711ED"/>
    <w:rsid w:val="002820C5"/>
    <w:rsid w:val="002829AE"/>
    <w:rsid w:val="002840B1"/>
    <w:rsid w:val="002928B3"/>
    <w:rsid w:val="00292917"/>
    <w:rsid w:val="002A2E5D"/>
    <w:rsid w:val="002B237F"/>
    <w:rsid w:val="002C07BA"/>
    <w:rsid w:val="002C3055"/>
    <w:rsid w:val="002C749B"/>
    <w:rsid w:val="002D0EAC"/>
    <w:rsid w:val="002D41A2"/>
    <w:rsid w:val="002E2CB6"/>
    <w:rsid w:val="002E58A5"/>
    <w:rsid w:val="002E6DA1"/>
    <w:rsid w:val="002F0B77"/>
    <w:rsid w:val="002F0D3A"/>
    <w:rsid w:val="002F3117"/>
    <w:rsid w:val="002F7869"/>
    <w:rsid w:val="00305852"/>
    <w:rsid w:val="003058C3"/>
    <w:rsid w:val="003147B1"/>
    <w:rsid w:val="0034056E"/>
    <w:rsid w:val="00340CEF"/>
    <w:rsid w:val="003450A4"/>
    <w:rsid w:val="0034697B"/>
    <w:rsid w:val="00352F73"/>
    <w:rsid w:val="00361F30"/>
    <w:rsid w:val="00362E0E"/>
    <w:rsid w:val="00363916"/>
    <w:rsid w:val="00373353"/>
    <w:rsid w:val="00390981"/>
    <w:rsid w:val="00390B74"/>
    <w:rsid w:val="003969D8"/>
    <w:rsid w:val="003B41B7"/>
    <w:rsid w:val="003B4917"/>
    <w:rsid w:val="003C2F5E"/>
    <w:rsid w:val="003C320C"/>
    <w:rsid w:val="003C4C15"/>
    <w:rsid w:val="003D12DB"/>
    <w:rsid w:val="003D51B0"/>
    <w:rsid w:val="003D6245"/>
    <w:rsid w:val="003D76DC"/>
    <w:rsid w:val="003E1456"/>
    <w:rsid w:val="003E43AC"/>
    <w:rsid w:val="003F2B95"/>
    <w:rsid w:val="003F6615"/>
    <w:rsid w:val="00402A82"/>
    <w:rsid w:val="0042070E"/>
    <w:rsid w:val="00421660"/>
    <w:rsid w:val="00422D00"/>
    <w:rsid w:val="00433B26"/>
    <w:rsid w:val="00434678"/>
    <w:rsid w:val="00454623"/>
    <w:rsid w:val="00470C33"/>
    <w:rsid w:val="00484417"/>
    <w:rsid w:val="00485E4E"/>
    <w:rsid w:val="0048700E"/>
    <w:rsid w:val="00494038"/>
    <w:rsid w:val="004A0548"/>
    <w:rsid w:val="004A6364"/>
    <w:rsid w:val="004A762A"/>
    <w:rsid w:val="004B547E"/>
    <w:rsid w:val="004B5DC0"/>
    <w:rsid w:val="004C3046"/>
    <w:rsid w:val="004E0007"/>
    <w:rsid w:val="004E3C53"/>
    <w:rsid w:val="004E498F"/>
    <w:rsid w:val="004E6ED0"/>
    <w:rsid w:val="004F3773"/>
    <w:rsid w:val="004F5072"/>
    <w:rsid w:val="00506275"/>
    <w:rsid w:val="005116B4"/>
    <w:rsid w:val="00514F5F"/>
    <w:rsid w:val="00515CA4"/>
    <w:rsid w:val="00532E78"/>
    <w:rsid w:val="00540116"/>
    <w:rsid w:val="00561315"/>
    <w:rsid w:val="00563414"/>
    <w:rsid w:val="005636B5"/>
    <w:rsid w:val="00565A0A"/>
    <w:rsid w:val="005727B5"/>
    <w:rsid w:val="00582F18"/>
    <w:rsid w:val="005903B8"/>
    <w:rsid w:val="0059704A"/>
    <w:rsid w:val="005A17A0"/>
    <w:rsid w:val="005A6E97"/>
    <w:rsid w:val="005B60E8"/>
    <w:rsid w:val="005B6D12"/>
    <w:rsid w:val="005C6E74"/>
    <w:rsid w:val="005D745D"/>
    <w:rsid w:val="005D7DE7"/>
    <w:rsid w:val="005E315C"/>
    <w:rsid w:val="005E5FE8"/>
    <w:rsid w:val="005E6FAA"/>
    <w:rsid w:val="005F52DC"/>
    <w:rsid w:val="00603A3E"/>
    <w:rsid w:val="00611957"/>
    <w:rsid w:val="006119C4"/>
    <w:rsid w:val="006203A0"/>
    <w:rsid w:val="00640ADD"/>
    <w:rsid w:val="00644CE4"/>
    <w:rsid w:val="0064631F"/>
    <w:rsid w:val="00650127"/>
    <w:rsid w:val="00652F6F"/>
    <w:rsid w:val="006543D3"/>
    <w:rsid w:val="00656879"/>
    <w:rsid w:val="00664A2A"/>
    <w:rsid w:val="006666A2"/>
    <w:rsid w:val="0066732A"/>
    <w:rsid w:val="006A038D"/>
    <w:rsid w:val="006A0E12"/>
    <w:rsid w:val="006A28C4"/>
    <w:rsid w:val="006A3920"/>
    <w:rsid w:val="006A54D4"/>
    <w:rsid w:val="006B0911"/>
    <w:rsid w:val="006B456F"/>
    <w:rsid w:val="006C700A"/>
    <w:rsid w:val="006D0F95"/>
    <w:rsid w:val="006D19CB"/>
    <w:rsid w:val="006E195F"/>
    <w:rsid w:val="006F02A8"/>
    <w:rsid w:val="006F1E73"/>
    <w:rsid w:val="006F681B"/>
    <w:rsid w:val="00700A93"/>
    <w:rsid w:val="00725147"/>
    <w:rsid w:val="00725EDC"/>
    <w:rsid w:val="00726497"/>
    <w:rsid w:val="00734301"/>
    <w:rsid w:val="00746818"/>
    <w:rsid w:val="007474DB"/>
    <w:rsid w:val="00757B07"/>
    <w:rsid w:val="00757FEB"/>
    <w:rsid w:val="00780F37"/>
    <w:rsid w:val="00780FFC"/>
    <w:rsid w:val="007810E4"/>
    <w:rsid w:val="00783029"/>
    <w:rsid w:val="0078330A"/>
    <w:rsid w:val="00785C1B"/>
    <w:rsid w:val="00785F7E"/>
    <w:rsid w:val="00793754"/>
    <w:rsid w:val="00794D6C"/>
    <w:rsid w:val="007A158E"/>
    <w:rsid w:val="007B1905"/>
    <w:rsid w:val="007B36BB"/>
    <w:rsid w:val="007B52EF"/>
    <w:rsid w:val="007C5391"/>
    <w:rsid w:val="007C78BC"/>
    <w:rsid w:val="007D11A1"/>
    <w:rsid w:val="007D1E8F"/>
    <w:rsid w:val="007D569E"/>
    <w:rsid w:val="007E252C"/>
    <w:rsid w:val="00812A7B"/>
    <w:rsid w:val="00813049"/>
    <w:rsid w:val="0081470A"/>
    <w:rsid w:val="00817C7D"/>
    <w:rsid w:val="00820739"/>
    <w:rsid w:val="00827C76"/>
    <w:rsid w:val="00841615"/>
    <w:rsid w:val="00850898"/>
    <w:rsid w:val="00860052"/>
    <w:rsid w:val="00861518"/>
    <w:rsid w:val="00867EEA"/>
    <w:rsid w:val="00870506"/>
    <w:rsid w:val="008721AD"/>
    <w:rsid w:val="00873E9F"/>
    <w:rsid w:val="008800FF"/>
    <w:rsid w:val="00881F0A"/>
    <w:rsid w:val="008903E3"/>
    <w:rsid w:val="008936D7"/>
    <w:rsid w:val="008946D1"/>
    <w:rsid w:val="008A248D"/>
    <w:rsid w:val="008A608D"/>
    <w:rsid w:val="008B13C2"/>
    <w:rsid w:val="008B294A"/>
    <w:rsid w:val="008B6D71"/>
    <w:rsid w:val="008C2633"/>
    <w:rsid w:val="008C5FB7"/>
    <w:rsid w:val="008C769F"/>
    <w:rsid w:val="008D0131"/>
    <w:rsid w:val="008D181A"/>
    <w:rsid w:val="008D7BBF"/>
    <w:rsid w:val="008E2519"/>
    <w:rsid w:val="008E7210"/>
    <w:rsid w:val="008F02E6"/>
    <w:rsid w:val="00902A80"/>
    <w:rsid w:val="00905C45"/>
    <w:rsid w:val="00920EFA"/>
    <w:rsid w:val="0092510B"/>
    <w:rsid w:val="00925F9A"/>
    <w:rsid w:val="00942EEA"/>
    <w:rsid w:val="00946369"/>
    <w:rsid w:val="00963F95"/>
    <w:rsid w:val="00966BF0"/>
    <w:rsid w:val="009702D0"/>
    <w:rsid w:val="00993564"/>
    <w:rsid w:val="00994F1C"/>
    <w:rsid w:val="0099693B"/>
    <w:rsid w:val="00997DEF"/>
    <w:rsid w:val="009A429A"/>
    <w:rsid w:val="009A7410"/>
    <w:rsid w:val="009B56B6"/>
    <w:rsid w:val="009C0BCF"/>
    <w:rsid w:val="009D1583"/>
    <w:rsid w:val="009D3FF9"/>
    <w:rsid w:val="009D5586"/>
    <w:rsid w:val="009E0B40"/>
    <w:rsid w:val="009F04A0"/>
    <w:rsid w:val="009F3F3A"/>
    <w:rsid w:val="00A01848"/>
    <w:rsid w:val="00A029BD"/>
    <w:rsid w:val="00A20EB6"/>
    <w:rsid w:val="00A22AA8"/>
    <w:rsid w:val="00A25623"/>
    <w:rsid w:val="00A3011C"/>
    <w:rsid w:val="00A32D9B"/>
    <w:rsid w:val="00A46AE0"/>
    <w:rsid w:val="00A50322"/>
    <w:rsid w:val="00A51557"/>
    <w:rsid w:val="00A6062E"/>
    <w:rsid w:val="00A62E3B"/>
    <w:rsid w:val="00A6655A"/>
    <w:rsid w:val="00A701EF"/>
    <w:rsid w:val="00A74753"/>
    <w:rsid w:val="00A74B40"/>
    <w:rsid w:val="00A81F68"/>
    <w:rsid w:val="00A852E6"/>
    <w:rsid w:val="00A853A1"/>
    <w:rsid w:val="00A85B1B"/>
    <w:rsid w:val="00A85CC1"/>
    <w:rsid w:val="00A95B18"/>
    <w:rsid w:val="00A95D3C"/>
    <w:rsid w:val="00AA1FB4"/>
    <w:rsid w:val="00AA2EB7"/>
    <w:rsid w:val="00AA2F44"/>
    <w:rsid w:val="00AB2F55"/>
    <w:rsid w:val="00AC441A"/>
    <w:rsid w:val="00AC5FBC"/>
    <w:rsid w:val="00AC6338"/>
    <w:rsid w:val="00AD2736"/>
    <w:rsid w:val="00AD5B66"/>
    <w:rsid w:val="00AE0C45"/>
    <w:rsid w:val="00AE3548"/>
    <w:rsid w:val="00AE6E35"/>
    <w:rsid w:val="00AE7491"/>
    <w:rsid w:val="00AF0060"/>
    <w:rsid w:val="00B07A8F"/>
    <w:rsid w:val="00B11BE3"/>
    <w:rsid w:val="00B12268"/>
    <w:rsid w:val="00B16A70"/>
    <w:rsid w:val="00B2033E"/>
    <w:rsid w:val="00B24589"/>
    <w:rsid w:val="00B3362C"/>
    <w:rsid w:val="00B43D6E"/>
    <w:rsid w:val="00B46B3F"/>
    <w:rsid w:val="00B53235"/>
    <w:rsid w:val="00B539CD"/>
    <w:rsid w:val="00B608F7"/>
    <w:rsid w:val="00B62AD5"/>
    <w:rsid w:val="00B65DDB"/>
    <w:rsid w:val="00B747DC"/>
    <w:rsid w:val="00B748FB"/>
    <w:rsid w:val="00B95452"/>
    <w:rsid w:val="00B960CC"/>
    <w:rsid w:val="00BA0EDE"/>
    <w:rsid w:val="00BA289E"/>
    <w:rsid w:val="00BA6775"/>
    <w:rsid w:val="00BA7D77"/>
    <w:rsid w:val="00BB7457"/>
    <w:rsid w:val="00BB76A1"/>
    <w:rsid w:val="00BD235C"/>
    <w:rsid w:val="00BD2F92"/>
    <w:rsid w:val="00BD31F7"/>
    <w:rsid w:val="00BD53AC"/>
    <w:rsid w:val="00BD6108"/>
    <w:rsid w:val="00BE4D93"/>
    <w:rsid w:val="00BE7E43"/>
    <w:rsid w:val="00BF161A"/>
    <w:rsid w:val="00BF1E24"/>
    <w:rsid w:val="00BF6AB9"/>
    <w:rsid w:val="00C06563"/>
    <w:rsid w:val="00C12B59"/>
    <w:rsid w:val="00C2477E"/>
    <w:rsid w:val="00C342B6"/>
    <w:rsid w:val="00C34E63"/>
    <w:rsid w:val="00C42C1E"/>
    <w:rsid w:val="00C50BEC"/>
    <w:rsid w:val="00C5326E"/>
    <w:rsid w:val="00C632ED"/>
    <w:rsid w:val="00C63655"/>
    <w:rsid w:val="00C76F3A"/>
    <w:rsid w:val="00C90B4D"/>
    <w:rsid w:val="00C910BA"/>
    <w:rsid w:val="00C96122"/>
    <w:rsid w:val="00CA55B6"/>
    <w:rsid w:val="00CB64F9"/>
    <w:rsid w:val="00CC20D8"/>
    <w:rsid w:val="00CD6C2F"/>
    <w:rsid w:val="00CE7EB9"/>
    <w:rsid w:val="00CF05BD"/>
    <w:rsid w:val="00CF3437"/>
    <w:rsid w:val="00CF4BD2"/>
    <w:rsid w:val="00CF6677"/>
    <w:rsid w:val="00CF6966"/>
    <w:rsid w:val="00D07F2F"/>
    <w:rsid w:val="00D37856"/>
    <w:rsid w:val="00D52FE6"/>
    <w:rsid w:val="00D57B89"/>
    <w:rsid w:val="00D606E4"/>
    <w:rsid w:val="00D60988"/>
    <w:rsid w:val="00D82F04"/>
    <w:rsid w:val="00D90FE8"/>
    <w:rsid w:val="00DB3677"/>
    <w:rsid w:val="00DB5CC8"/>
    <w:rsid w:val="00DC4423"/>
    <w:rsid w:val="00DC59E1"/>
    <w:rsid w:val="00DD24EE"/>
    <w:rsid w:val="00DD597A"/>
    <w:rsid w:val="00DD634E"/>
    <w:rsid w:val="00DD6BD2"/>
    <w:rsid w:val="00DD70D4"/>
    <w:rsid w:val="00DF2544"/>
    <w:rsid w:val="00E021A4"/>
    <w:rsid w:val="00E041B6"/>
    <w:rsid w:val="00E10652"/>
    <w:rsid w:val="00E20712"/>
    <w:rsid w:val="00E20919"/>
    <w:rsid w:val="00E22C48"/>
    <w:rsid w:val="00E369FF"/>
    <w:rsid w:val="00E37726"/>
    <w:rsid w:val="00E46734"/>
    <w:rsid w:val="00E55CDD"/>
    <w:rsid w:val="00E6749C"/>
    <w:rsid w:val="00E67D94"/>
    <w:rsid w:val="00E73D35"/>
    <w:rsid w:val="00E825E7"/>
    <w:rsid w:val="00E84338"/>
    <w:rsid w:val="00EA3226"/>
    <w:rsid w:val="00EA499F"/>
    <w:rsid w:val="00EA6482"/>
    <w:rsid w:val="00EB2302"/>
    <w:rsid w:val="00EB2DC6"/>
    <w:rsid w:val="00EB4679"/>
    <w:rsid w:val="00EC4FD7"/>
    <w:rsid w:val="00ED0757"/>
    <w:rsid w:val="00ED1582"/>
    <w:rsid w:val="00ED32DD"/>
    <w:rsid w:val="00EE2075"/>
    <w:rsid w:val="00EE3F11"/>
    <w:rsid w:val="00EE4D59"/>
    <w:rsid w:val="00EF0CBD"/>
    <w:rsid w:val="00EF1283"/>
    <w:rsid w:val="00EF5B85"/>
    <w:rsid w:val="00EF7833"/>
    <w:rsid w:val="00F30E2F"/>
    <w:rsid w:val="00F40EEF"/>
    <w:rsid w:val="00F4351F"/>
    <w:rsid w:val="00F506A3"/>
    <w:rsid w:val="00F50F3D"/>
    <w:rsid w:val="00F53E29"/>
    <w:rsid w:val="00F61E46"/>
    <w:rsid w:val="00F76A4B"/>
    <w:rsid w:val="00F950D5"/>
    <w:rsid w:val="00F979F4"/>
    <w:rsid w:val="00FA39EF"/>
    <w:rsid w:val="00FB3AEA"/>
    <w:rsid w:val="00FC7A1C"/>
    <w:rsid w:val="00FD484A"/>
    <w:rsid w:val="00FE194F"/>
    <w:rsid w:val="00FE3A65"/>
    <w:rsid w:val="00FE648B"/>
    <w:rsid w:val="00FF1F2E"/>
    <w:rsid w:val="00FF477C"/>
    <w:rsid w:val="00FF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C45"/>
    <w:pPr>
      <w:suppressAutoHyphens/>
      <w:spacing w:before="100" w:after="100"/>
      <w:ind w:left="992" w:hanging="992"/>
      <w:jc w:val="both"/>
    </w:pPr>
    <w:rPr>
      <w:rFonts w:ascii="Arial" w:hAnsi="Arial"/>
      <w:color w:val="000000"/>
      <w:sz w:val="22"/>
      <w:lang w:val="pt-BR" w:eastAsia="pt-BR"/>
    </w:rPr>
  </w:style>
  <w:style w:type="paragraph" w:styleId="Ttulo1">
    <w:name w:val="heading 1"/>
    <w:basedOn w:val="Normal"/>
    <w:next w:val="Normal"/>
    <w:qFormat/>
    <w:rsid w:val="00905C45"/>
    <w:pPr>
      <w:keepNext/>
      <w:tabs>
        <w:tab w:val="left" w:pos="0"/>
        <w:tab w:val="left" w:pos="426"/>
        <w:tab w:val="left" w:pos="4678"/>
        <w:tab w:val="left" w:pos="5387"/>
        <w:tab w:val="left" w:pos="9356"/>
      </w:tabs>
      <w:spacing w:before="0" w:after="0"/>
      <w:jc w:val="center"/>
      <w:outlineLvl w:val="0"/>
    </w:pPr>
    <w:rPr>
      <w:b/>
      <w:color w:val="auto"/>
      <w:spacing w:val="-3"/>
      <w:sz w:val="20"/>
    </w:rPr>
  </w:style>
  <w:style w:type="paragraph" w:styleId="Ttulo2">
    <w:name w:val="heading 2"/>
    <w:basedOn w:val="Normal"/>
    <w:next w:val="Normal"/>
    <w:qFormat/>
    <w:rsid w:val="00905C45"/>
    <w:pPr>
      <w:keepNext/>
      <w:tabs>
        <w:tab w:val="left" w:pos="993"/>
        <w:tab w:val="left" w:pos="5245"/>
        <w:tab w:val="left" w:pos="5812"/>
        <w:tab w:val="left" w:pos="6379"/>
        <w:tab w:val="left" w:pos="6946"/>
        <w:tab w:val="center" w:pos="7797"/>
        <w:tab w:val="left" w:pos="8222"/>
      </w:tabs>
      <w:spacing w:before="0" w:after="0"/>
      <w:outlineLvl w:val="1"/>
    </w:pPr>
    <w:rPr>
      <w:b/>
      <w:color w:val="auto"/>
      <w:spacing w:val="-3"/>
      <w:sz w:val="20"/>
    </w:rPr>
  </w:style>
  <w:style w:type="paragraph" w:styleId="Ttulo3">
    <w:name w:val="heading 3"/>
    <w:basedOn w:val="Normal"/>
    <w:next w:val="Normal"/>
    <w:qFormat/>
    <w:rsid w:val="00905C45"/>
    <w:pPr>
      <w:keepNext/>
      <w:spacing w:before="240" w:after="60"/>
      <w:ind w:left="0" w:firstLine="0"/>
      <w:outlineLvl w:val="2"/>
    </w:pPr>
    <w:rPr>
      <w:b/>
      <w:i/>
      <w:sz w:val="24"/>
    </w:rPr>
  </w:style>
  <w:style w:type="paragraph" w:styleId="Ttulo4">
    <w:name w:val="heading 4"/>
    <w:basedOn w:val="Normal"/>
    <w:next w:val="Normal"/>
    <w:qFormat/>
    <w:rsid w:val="00905C45"/>
    <w:pPr>
      <w:keepNext/>
      <w:tabs>
        <w:tab w:val="left" w:pos="0"/>
        <w:tab w:val="left" w:pos="426"/>
        <w:tab w:val="left" w:pos="993"/>
        <w:tab w:val="left" w:pos="1139"/>
        <w:tab w:val="left" w:pos="4678"/>
        <w:tab w:val="left" w:pos="5103"/>
        <w:tab w:val="left" w:pos="5245"/>
        <w:tab w:val="left" w:pos="5387"/>
        <w:tab w:val="left" w:pos="5812"/>
        <w:tab w:val="left" w:pos="6237"/>
        <w:tab w:val="left" w:pos="6946"/>
        <w:tab w:val="left" w:pos="7797"/>
        <w:tab w:val="center" w:pos="8080"/>
        <w:tab w:val="left" w:pos="8647"/>
        <w:tab w:val="left" w:pos="9356"/>
      </w:tabs>
      <w:spacing w:before="0" w:after="0"/>
      <w:outlineLvl w:val="3"/>
    </w:pPr>
    <w:rPr>
      <w:b/>
      <w:color w:val="auto"/>
      <w:spacing w:val="-3"/>
      <w:sz w:val="18"/>
    </w:rPr>
  </w:style>
  <w:style w:type="paragraph" w:styleId="Ttulo5">
    <w:name w:val="heading 5"/>
    <w:basedOn w:val="Normal"/>
    <w:next w:val="Normal"/>
    <w:qFormat/>
    <w:rsid w:val="00905C45"/>
    <w:pPr>
      <w:keepNext/>
      <w:ind w:left="0" w:firstLine="0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905C45"/>
    <w:pPr>
      <w:keepNext/>
      <w:spacing w:before="0" w:after="0"/>
      <w:jc w:val="center"/>
      <w:outlineLvl w:val="5"/>
    </w:pPr>
    <w:rPr>
      <w:b/>
      <w:spacing w:val="-1"/>
      <w:sz w:val="18"/>
    </w:rPr>
  </w:style>
  <w:style w:type="paragraph" w:styleId="Ttulo7">
    <w:name w:val="heading 7"/>
    <w:basedOn w:val="Normal"/>
    <w:next w:val="Normal"/>
    <w:qFormat/>
    <w:rsid w:val="00905C45"/>
    <w:pPr>
      <w:keepNext/>
      <w:pBdr>
        <w:top w:val="double" w:sz="6" w:space="1" w:color="auto"/>
        <w:bottom w:val="double" w:sz="6" w:space="1" w:color="auto"/>
      </w:pBdr>
      <w:outlineLvl w:val="6"/>
    </w:pPr>
    <w:rPr>
      <w:b/>
      <w:smallCaps/>
      <w:sz w:val="24"/>
    </w:rPr>
  </w:style>
  <w:style w:type="paragraph" w:styleId="Ttulo8">
    <w:name w:val="heading 8"/>
    <w:basedOn w:val="Normal"/>
    <w:next w:val="Normal"/>
    <w:qFormat/>
    <w:rsid w:val="00905C45"/>
    <w:pPr>
      <w:keepNext/>
      <w:spacing w:before="0" w:after="0"/>
      <w:outlineLvl w:val="7"/>
    </w:pPr>
    <w:rPr>
      <w:b/>
      <w:smallCaps/>
      <w:sz w:val="20"/>
    </w:rPr>
  </w:style>
  <w:style w:type="paragraph" w:styleId="Ttulo9">
    <w:name w:val="heading 9"/>
    <w:basedOn w:val="Normal"/>
    <w:next w:val="Normal"/>
    <w:qFormat/>
    <w:rsid w:val="00905C45"/>
    <w:pPr>
      <w:keepNext/>
      <w:ind w:left="360"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9">
    <w:name w:val="toc 9"/>
    <w:basedOn w:val="Normal"/>
    <w:next w:val="Normal"/>
    <w:autoRedefine/>
    <w:semiHidden/>
    <w:rsid w:val="00905C45"/>
    <w:pPr>
      <w:ind w:left="1032"/>
    </w:pPr>
  </w:style>
  <w:style w:type="paragraph" w:styleId="Recuodecorpodetexto2">
    <w:name w:val="Body Text Indent 2"/>
    <w:basedOn w:val="Normal"/>
    <w:rsid w:val="00905C45"/>
    <w:pPr>
      <w:ind w:left="720"/>
    </w:pPr>
  </w:style>
  <w:style w:type="paragraph" w:styleId="Corpodetexto">
    <w:name w:val="Body Text"/>
    <w:basedOn w:val="Normal"/>
    <w:rsid w:val="00905C45"/>
  </w:style>
  <w:style w:type="paragraph" w:styleId="Corpodetexto2">
    <w:name w:val="Body Text 2"/>
    <w:basedOn w:val="Normal"/>
    <w:rsid w:val="00905C45"/>
    <w:pPr>
      <w:suppressAutoHyphens w:val="0"/>
    </w:pPr>
    <w:rPr>
      <w:color w:val="auto"/>
    </w:rPr>
  </w:style>
  <w:style w:type="character" w:customStyle="1" w:styleId="Hiperlink">
    <w:name w:val="Hiperlink"/>
    <w:rsid w:val="00905C45"/>
    <w:rPr>
      <w:color w:val="0000FF"/>
      <w:u w:val="single"/>
    </w:rPr>
  </w:style>
  <w:style w:type="paragraph" w:customStyle="1" w:styleId="Corpodetexto21">
    <w:name w:val="Corpo de texto 21"/>
    <w:basedOn w:val="Normal"/>
    <w:rsid w:val="00905C45"/>
    <w:rPr>
      <w:sz w:val="24"/>
    </w:rPr>
  </w:style>
  <w:style w:type="paragraph" w:styleId="Cabealho">
    <w:name w:val="header"/>
    <w:basedOn w:val="Normal"/>
    <w:link w:val="CabealhoChar"/>
    <w:uiPriority w:val="99"/>
    <w:rsid w:val="00905C4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05C45"/>
  </w:style>
  <w:style w:type="paragraph" w:styleId="Rodap">
    <w:name w:val="footer"/>
    <w:basedOn w:val="Normal"/>
    <w:link w:val="RodapChar"/>
    <w:rsid w:val="00905C45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905C45"/>
    <w:pPr>
      <w:pBdr>
        <w:top w:val="double" w:sz="6" w:space="1" w:color="auto"/>
        <w:bottom w:val="double" w:sz="6" w:space="1" w:color="auto"/>
      </w:pBdr>
      <w:suppressAutoHyphens w:val="0"/>
      <w:spacing w:before="0" w:after="0"/>
      <w:jc w:val="left"/>
    </w:pPr>
    <w:rPr>
      <w:rFonts w:ascii="Times New Roman" w:hAnsi="Times New Roman"/>
      <w:color w:val="auto"/>
      <w:sz w:val="24"/>
    </w:rPr>
  </w:style>
  <w:style w:type="paragraph" w:styleId="Recuodecorpodetexto">
    <w:name w:val="Body Text Indent"/>
    <w:basedOn w:val="Normal"/>
    <w:rsid w:val="00905C45"/>
    <w:pPr>
      <w:spacing w:before="0" w:after="0" w:line="360" w:lineRule="auto"/>
      <w:ind w:left="1276" w:hanging="568"/>
    </w:pPr>
    <w:rPr>
      <w:rFonts w:ascii="TimesNewRoman" w:hAnsi="TimesNewRoman"/>
      <w:snapToGrid w:val="0"/>
      <w:sz w:val="24"/>
    </w:rPr>
  </w:style>
  <w:style w:type="paragraph" w:styleId="Recuodecorpodetexto3">
    <w:name w:val="Body Text Indent 3"/>
    <w:basedOn w:val="Normal"/>
    <w:rsid w:val="00905C45"/>
    <w:pPr>
      <w:spacing w:before="0" w:after="0" w:line="360" w:lineRule="auto"/>
      <w:ind w:left="993" w:hanging="993"/>
    </w:pPr>
    <w:rPr>
      <w:rFonts w:ascii="Times New Roman" w:hAnsi="Times New Roman"/>
      <w:sz w:val="24"/>
    </w:rPr>
  </w:style>
  <w:style w:type="paragraph" w:styleId="Corpodetexto3">
    <w:name w:val="Body Text 3"/>
    <w:basedOn w:val="Normal"/>
    <w:rsid w:val="00905C45"/>
    <w:pPr>
      <w:spacing w:before="0" w:after="0" w:line="360" w:lineRule="auto"/>
      <w:jc w:val="center"/>
    </w:pPr>
    <w:rPr>
      <w:rFonts w:ascii="Times New Roman" w:hAnsi="Times New Roman"/>
      <w:b/>
      <w:caps/>
      <w:sz w:val="24"/>
    </w:rPr>
  </w:style>
  <w:style w:type="character" w:customStyle="1" w:styleId="maintextinverseb">
    <w:name w:val="maintextinverseb"/>
    <w:basedOn w:val="Fontepargpadro"/>
    <w:rsid w:val="009D5586"/>
  </w:style>
  <w:style w:type="character" w:customStyle="1" w:styleId="RodapChar">
    <w:name w:val="Rodapé Char"/>
    <w:link w:val="Rodap"/>
    <w:rsid w:val="00A95B18"/>
    <w:rPr>
      <w:rFonts w:ascii="Arial" w:hAnsi="Arial"/>
      <w:color w:val="000000"/>
      <w:sz w:val="22"/>
    </w:rPr>
  </w:style>
  <w:style w:type="character" w:customStyle="1" w:styleId="CabealhoChar">
    <w:name w:val="Cabeçalho Char"/>
    <w:link w:val="Cabealho"/>
    <w:uiPriority w:val="99"/>
    <w:rsid w:val="001565D6"/>
    <w:rPr>
      <w:rFonts w:ascii="Arial" w:hAnsi="Arial"/>
      <w:color w:val="000000"/>
      <w:sz w:val="22"/>
    </w:rPr>
  </w:style>
  <w:style w:type="paragraph" w:customStyle="1" w:styleId="texto1">
    <w:name w:val="texto1"/>
    <w:basedOn w:val="Normal"/>
    <w:rsid w:val="00DB5CC8"/>
    <w:pPr>
      <w:suppressAutoHyphens w:val="0"/>
      <w:spacing w:beforeAutospacing="1" w:afterAutospacing="1"/>
      <w:ind w:left="0" w:firstLine="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tittextwhite14pt">
    <w:name w:val="tittextwhite14pt"/>
    <w:basedOn w:val="Fontepargpadro"/>
    <w:rsid w:val="00640ADD"/>
  </w:style>
  <w:style w:type="character" w:styleId="Refdecomentrio">
    <w:name w:val="annotation reference"/>
    <w:semiHidden/>
    <w:rsid w:val="00362E0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362E0E"/>
    <w:rPr>
      <w:sz w:val="20"/>
    </w:rPr>
  </w:style>
  <w:style w:type="paragraph" w:styleId="Textodebalo">
    <w:name w:val="Balloon Text"/>
    <w:basedOn w:val="Normal"/>
    <w:semiHidden/>
    <w:rsid w:val="00362E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02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37856"/>
    <w:rPr>
      <w:b/>
      <w:bCs/>
    </w:rPr>
  </w:style>
  <w:style w:type="character" w:customStyle="1" w:styleId="TextodecomentrioChar">
    <w:name w:val="Texto de comentário Char"/>
    <w:link w:val="Textodecomentrio"/>
    <w:semiHidden/>
    <w:rsid w:val="00D37856"/>
    <w:rPr>
      <w:rFonts w:ascii="Arial" w:hAnsi="Arial"/>
      <w:color w:val="000000"/>
    </w:rPr>
  </w:style>
  <w:style w:type="character" w:customStyle="1" w:styleId="AssuntodocomentrioChar">
    <w:name w:val="Assunto do comentário Char"/>
    <w:basedOn w:val="TextodecomentrioChar"/>
    <w:link w:val="Assuntodocomentrio"/>
    <w:rsid w:val="00D37856"/>
  </w:style>
  <w:style w:type="paragraph" w:styleId="Reviso">
    <w:name w:val="Revision"/>
    <w:hidden/>
    <w:uiPriority w:val="99"/>
    <w:semiHidden/>
    <w:rsid w:val="00994F1C"/>
    <w:rPr>
      <w:rFonts w:ascii="Arial" w:hAnsi="Arial"/>
      <w:color w:val="000000"/>
      <w:sz w:val="22"/>
      <w:lang w:val="pt-BR" w:eastAsia="pt-BR"/>
    </w:rPr>
  </w:style>
  <w:style w:type="character" w:styleId="Hyperlink">
    <w:name w:val="Hyperlink"/>
    <w:rsid w:val="00994F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4558">
      <w:bodyDiv w:val="1"/>
      <w:marLeft w:val="86"/>
      <w:marRight w:val="86"/>
      <w:marTop w:val="32"/>
      <w:marBottom w:val="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2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39">
      <w:bodyDiv w:val="1"/>
      <w:marLeft w:val="86"/>
      <w:marRight w:val="86"/>
      <w:marTop w:val="32"/>
      <w:marBottom w:val="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2032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Deste modo, as disciplinas para formação básica, específica e as optativas são as seguintes</vt:lpstr>
    </vt:vector>
  </TitlesOfParts>
  <Company>w</Company>
  <LinksUpToDate>false</LinksUpToDate>
  <CharactersWithSpaces>13187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Deste modo, as disciplinas para formação básica, específica e as optativas são as seguintes</dc:title>
  <dc:creator>v</dc:creator>
  <cp:lastModifiedBy>Juliana</cp:lastModifiedBy>
  <cp:revision>2</cp:revision>
  <cp:lastPrinted>2008-09-02T17:28:00Z</cp:lastPrinted>
  <dcterms:created xsi:type="dcterms:W3CDTF">2019-09-19T19:34:00Z</dcterms:created>
  <dcterms:modified xsi:type="dcterms:W3CDTF">2019-09-19T19:34:00Z</dcterms:modified>
</cp:coreProperties>
</file>